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DD" w:rsidRPr="009746DD" w:rsidDel="007C1B5C" w:rsidRDefault="009746DD" w:rsidP="007C1B5C">
      <w:pPr>
        <w:pStyle w:val="a3"/>
        <w:rPr>
          <w:del w:id="0" w:author="Наташа" w:date="2022-09-06T21:27:00Z"/>
          <w:lang w:eastAsia="ru-RU"/>
        </w:rPr>
        <w:pPrChange w:id="1" w:author="Наташа" w:date="2022-09-06T21:28:00Z">
          <w:pPr>
            <w:jc w:val="center"/>
          </w:pPr>
        </w:pPrChange>
      </w:pPr>
      <w:del w:id="2" w:author="Наташа" w:date="2022-09-06T21:27:00Z">
        <w:r w:rsidRPr="009746DD" w:rsidDel="007C1B5C">
          <w:rPr>
            <w:lang w:eastAsia="ru-RU"/>
          </w:rPr>
          <w:delText>Муниципальное бюджетное общеобразовательное учреждение «Лицей»</w:delText>
        </w:r>
      </w:del>
    </w:p>
    <w:p w:rsidR="009746DD" w:rsidRPr="009746DD" w:rsidDel="007C1B5C" w:rsidRDefault="009746DD" w:rsidP="007C1B5C">
      <w:pPr>
        <w:pStyle w:val="a3"/>
        <w:rPr>
          <w:del w:id="3" w:author="Наташа" w:date="2022-09-06T21:27:00Z"/>
          <w:lang w:eastAsia="ru-RU"/>
        </w:rPr>
        <w:pPrChange w:id="4" w:author="Наташа" w:date="2022-09-06T21:28:00Z">
          <w:pPr>
            <w:jc w:val="center"/>
          </w:pPr>
        </w:pPrChange>
      </w:pPr>
      <w:del w:id="5" w:author="Наташа" w:date="2022-09-06T21:27:00Z">
        <w:r w:rsidRPr="009746DD" w:rsidDel="007C1B5C">
          <w:rPr>
            <w:lang w:eastAsia="ru-RU"/>
          </w:rPr>
          <w:delText xml:space="preserve"> Дальнереченского городского округа</w:delText>
        </w:r>
      </w:del>
    </w:p>
    <w:tbl>
      <w:tblPr>
        <w:tblpPr w:leftFromText="180" w:rightFromText="180" w:vertAnchor="text" w:horzAnchor="page" w:tblpX="939" w:tblpY="212"/>
        <w:tblW w:w="101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411"/>
        <w:gridCol w:w="283"/>
        <w:gridCol w:w="1246"/>
        <w:gridCol w:w="254"/>
        <w:gridCol w:w="2298"/>
        <w:gridCol w:w="420"/>
        <w:gridCol w:w="3261"/>
      </w:tblGrid>
      <w:tr w:rsidR="009746DD" w:rsidRPr="009746DD" w:rsidDel="007C1B5C" w:rsidTr="00936878">
        <w:trPr>
          <w:cantSplit/>
          <w:tblHeader/>
          <w:del w:id="6" w:author="Наташа" w:date="2022-09-06T21:27:00Z"/>
        </w:trPr>
        <w:tc>
          <w:tcPr>
            <w:tcW w:w="2411" w:type="dxa"/>
          </w:tcPr>
          <w:p w:rsidR="009746DD" w:rsidRPr="009746DD" w:rsidDel="007C1B5C" w:rsidRDefault="009746DD" w:rsidP="007C1B5C">
            <w:pPr>
              <w:pStyle w:val="a3"/>
              <w:rPr>
                <w:del w:id="7" w:author="Наташа" w:date="2022-09-06T21:27:00Z"/>
                <w:lang w:eastAsia="ru-RU"/>
              </w:rPr>
              <w:pPrChange w:id="8" w:author="Наташа" w:date="2022-09-06T21:28:00Z">
                <w:pPr>
                  <w:framePr w:hSpace="180" w:wrap="around" w:vAnchor="text" w:hAnchor="page" w:x="939" w:y="212"/>
                  <w:jc w:val="center"/>
                </w:pPr>
              </w:pPrChange>
            </w:pPr>
            <w:del w:id="9" w:author="Наташа" w:date="2022-09-06T21:27:00Z">
              <w:r w:rsidRPr="009746DD" w:rsidDel="007C1B5C">
                <w:rPr>
                  <w:lang w:eastAsia="ru-RU"/>
                </w:rPr>
                <w:delText>«Рассмотрено»</w:delText>
              </w:r>
            </w:del>
          </w:p>
          <w:p w:rsidR="009746DD" w:rsidRPr="009746DD" w:rsidDel="007C1B5C" w:rsidRDefault="009746DD" w:rsidP="007C1B5C">
            <w:pPr>
              <w:pStyle w:val="a3"/>
              <w:rPr>
                <w:del w:id="10" w:author="Наташа" w:date="2022-09-06T21:27:00Z"/>
                <w:lang w:eastAsia="ru-RU"/>
              </w:rPr>
              <w:pPrChange w:id="11" w:author="Наташа" w:date="2022-09-06T21:28:00Z">
                <w:pPr>
                  <w:framePr w:hSpace="180" w:wrap="around" w:vAnchor="text" w:hAnchor="page" w:x="939" w:y="212"/>
                  <w:jc w:val="both"/>
                </w:pPr>
              </w:pPrChange>
            </w:pPr>
            <w:del w:id="12" w:author="Наташа" w:date="2022-09-06T21:27:00Z">
              <w:r w:rsidRPr="009746DD" w:rsidDel="007C1B5C">
                <w:rPr>
                  <w:lang w:eastAsia="ru-RU"/>
                </w:rPr>
                <w:delText>на заседании кафедры</w:delText>
              </w:r>
            </w:del>
          </w:p>
          <w:p w:rsidR="009746DD" w:rsidRPr="009746DD" w:rsidDel="007C1B5C" w:rsidRDefault="009746DD" w:rsidP="007C1B5C">
            <w:pPr>
              <w:pStyle w:val="a3"/>
              <w:rPr>
                <w:del w:id="13" w:author="Наташа" w:date="2022-09-06T21:27:00Z"/>
                <w:lang w:eastAsia="ru-RU"/>
              </w:rPr>
              <w:pPrChange w:id="14" w:author="Наташа" w:date="2022-09-06T21:28:00Z">
                <w:pPr>
                  <w:framePr w:hSpace="180" w:wrap="around" w:vAnchor="text" w:hAnchor="page" w:x="939" w:y="212"/>
                  <w:jc w:val="both"/>
                </w:pPr>
              </w:pPrChange>
            </w:pPr>
            <w:del w:id="15" w:author="Наташа" w:date="2022-09-06T21:27:00Z">
              <w:r w:rsidRPr="009746DD" w:rsidDel="007C1B5C">
                <w:rPr>
                  <w:lang w:eastAsia="ru-RU"/>
                </w:rPr>
                <w:delText>___________________ Руководитель кафедры</w:delText>
              </w:r>
            </w:del>
          </w:p>
          <w:p w:rsidR="009746DD" w:rsidRPr="009746DD" w:rsidDel="007C1B5C" w:rsidRDefault="009746DD" w:rsidP="007C1B5C">
            <w:pPr>
              <w:pStyle w:val="a3"/>
              <w:rPr>
                <w:del w:id="16" w:author="Наташа" w:date="2022-09-06T21:27:00Z"/>
                <w:lang w:eastAsia="ru-RU"/>
              </w:rPr>
              <w:pPrChange w:id="17" w:author="Наташа" w:date="2022-09-06T21:28:00Z">
                <w:pPr>
                  <w:framePr w:hSpace="180" w:wrap="around" w:vAnchor="text" w:hAnchor="page" w:x="939" w:y="212"/>
                  <w:jc w:val="both"/>
                </w:pPr>
              </w:pPrChange>
            </w:pPr>
            <w:del w:id="18" w:author="Наташа" w:date="2022-09-06T21:27:00Z">
              <w:r w:rsidRPr="009746DD" w:rsidDel="007C1B5C">
                <w:rPr>
                  <w:lang w:eastAsia="ru-RU"/>
                </w:rPr>
                <w:delText xml:space="preserve"> _____/____________/</w:delText>
              </w:r>
            </w:del>
          </w:p>
          <w:p w:rsidR="009746DD" w:rsidRPr="009746DD" w:rsidDel="007C1B5C" w:rsidRDefault="009746DD" w:rsidP="007C1B5C">
            <w:pPr>
              <w:pStyle w:val="a3"/>
              <w:rPr>
                <w:del w:id="19" w:author="Наташа" w:date="2022-09-06T21:27:00Z"/>
                <w:lang w:eastAsia="ru-RU"/>
              </w:rPr>
              <w:pPrChange w:id="20" w:author="Наташа" w:date="2022-09-06T21:28:00Z">
                <w:pPr>
                  <w:framePr w:hSpace="180" w:wrap="around" w:vAnchor="text" w:hAnchor="page" w:x="939" w:y="212"/>
                  <w:jc w:val="both"/>
                </w:pPr>
              </w:pPrChange>
            </w:pPr>
            <w:del w:id="21" w:author="Наташа" w:date="2022-09-06T21:27:00Z">
              <w:r w:rsidRPr="009746DD" w:rsidDel="007C1B5C">
                <w:rPr>
                  <w:lang w:eastAsia="ru-RU"/>
                </w:rPr>
                <w:delText>протокол № _______</w:delText>
              </w:r>
            </w:del>
          </w:p>
          <w:p w:rsidR="009746DD" w:rsidRPr="009746DD" w:rsidDel="007C1B5C" w:rsidRDefault="009746DD" w:rsidP="007C1B5C">
            <w:pPr>
              <w:pStyle w:val="a3"/>
              <w:rPr>
                <w:del w:id="22" w:author="Наташа" w:date="2022-09-06T21:27:00Z"/>
                <w:lang w:eastAsia="ru-RU"/>
              </w:rPr>
              <w:pPrChange w:id="23" w:author="Наташа" w:date="2022-09-06T21:28:00Z">
                <w:pPr>
                  <w:framePr w:hSpace="180" w:wrap="around" w:vAnchor="text" w:hAnchor="page" w:x="939" w:y="212"/>
                  <w:jc w:val="both"/>
                </w:pPr>
              </w:pPrChange>
            </w:pPr>
            <w:del w:id="24" w:author="Наташа" w:date="2022-09-06T21:27:00Z">
              <w:r w:rsidRPr="009746DD" w:rsidDel="007C1B5C">
                <w:rPr>
                  <w:lang w:eastAsia="ru-RU"/>
                </w:rPr>
                <w:delText>от «__»              2021 г.</w:delText>
              </w:r>
            </w:del>
          </w:p>
          <w:p w:rsidR="009746DD" w:rsidRPr="009746DD" w:rsidDel="007C1B5C" w:rsidRDefault="009746DD" w:rsidP="007C1B5C">
            <w:pPr>
              <w:pStyle w:val="a3"/>
              <w:rPr>
                <w:del w:id="25" w:author="Наташа" w:date="2022-09-06T21:27:00Z"/>
                <w:lang w:eastAsia="ru-RU"/>
              </w:rPr>
              <w:pPrChange w:id="26" w:author="Наташа" w:date="2022-09-06T21:28:00Z">
                <w:pPr>
                  <w:framePr w:hSpace="180" w:wrap="around" w:vAnchor="text" w:hAnchor="page" w:x="939" w:y="212"/>
                  <w:jc w:val="both"/>
                </w:pPr>
              </w:pPrChange>
            </w:pPr>
          </w:p>
          <w:p w:rsidR="009746DD" w:rsidRPr="009746DD" w:rsidDel="007C1B5C" w:rsidRDefault="009746DD" w:rsidP="007C1B5C">
            <w:pPr>
              <w:pStyle w:val="a3"/>
              <w:rPr>
                <w:del w:id="27" w:author="Наташа" w:date="2022-09-06T21:27:00Z"/>
                <w:lang w:eastAsia="ru-RU"/>
              </w:rPr>
              <w:pPrChange w:id="28" w:author="Наташа" w:date="2022-09-06T21:28:00Z">
                <w:pPr>
                  <w:framePr w:hSpace="180" w:wrap="around" w:vAnchor="text" w:hAnchor="page" w:x="939" w:y="212"/>
                  <w:jc w:val="center"/>
                </w:pPr>
              </w:pPrChange>
            </w:pPr>
          </w:p>
        </w:tc>
        <w:tc>
          <w:tcPr>
            <w:tcW w:w="283" w:type="dxa"/>
          </w:tcPr>
          <w:p w:rsidR="009746DD" w:rsidRPr="009746DD" w:rsidDel="007C1B5C" w:rsidRDefault="009746DD" w:rsidP="007C1B5C">
            <w:pPr>
              <w:pStyle w:val="a3"/>
              <w:rPr>
                <w:del w:id="29" w:author="Наташа" w:date="2022-09-06T21:27:00Z"/>
                <w:lang w:eastAsia="ru-RU"/>
              </w:rPr>
              <w:pPrChange w:id="30" w:author="Наташа" w:date="2022-09-06T21:28:00Z">
                <w:pPr>
                  <w:framePr w:hSpace="180" w:wrap="around" w:vAnchor="text" w:hAnchor="page" w:x="939" w:y="212"/>
                  <w:jc w:val="center"/>
                </w:pPr>
              </w:pPrChange>
            </w:pPr>
          </w:p>
        </w:tc>
        <w:tc>
          <w:tcPr>
            <w:tcW w:w="1246" w:type="dxa"/>
          </w:tcPr>
          <w:p w:rsidR="009746DD" w:rsidRPr="009746DD" w:rsidDel="007C1B5C" w:rsidRDefault="009746DD" w:rsidP="007C1B5C">
            <w:pPr>
              <w:pStyle w:val="a3"/>
              <w:rPr>
                <w:del w:id="31" w:author="Наташа" w:date="2022-09-06T21:27:00Z"/>
                <w:lang w:eastAsia="ru-RU"/>
              </w:rPr>
              <w:pPrChange w:id="32" w:author="Наташа" w:date="2022-09-06T21:28:00Z">
                <w:pPr>
                  <w:framePr w:hSpace="180" w:wrap="around" w:vAnchor="text" w:hAnchor="page" w:x="939" w:y="212"/>
                  <w:jc w:val="center"/>
                </w:pPr>
              </w:pPrChange>
            </w:pPr>
          </w:p>
        </w:tc>
        <w:tc>
          <w:tcPr>
            <w:tcW w:w="254" w:type="dxa"/>
          </w:tcPr>
          <w:p w:rsidR="009746DD" w:rsidRPr="009746DD" w:rsidDel="007C1B5C" w:rsidRDefault="009746DD" w:rsidP="007C1B5C">
            <w:pPr>
              <w:pStyle w:val="a3"/>
              <w:rPr>
                <w:del w:id="33" w:author="Наташа" w:date="2022-09-06T21:27:00Z"/>
                <w:lang w:eastAsia="ru-RU"/>
              </w:rPr>
              <w:pPrChange w:id="34" w:author="Наташа" w:date="2022-09-06T21:28:00Z">
                <w:pPr>
                  <w:framePr w:hSpace="180" w:wrap="around" w:vAnchor="text" w:hAnchor="page" w:x="939" w:y="212"/>
                  <w:jc w:val="center"/>
                </w:pPr>
              </w:pPrChange>
            </w:pPr>
          </w:p>
        </w:tc>
        <w:tc>
          <w:tcPr>
            <w:tcW w:w="2298" w:type="dxa"/>
          </w:tcPr>
          <w:p w:rsidR="009746DD" w:rsidRPr="009746DD" w:rsidDel="007C1B5C" w:rsidRDefault="009746DD" w:rsidP="007C1B5C">
            <w:pPr>
              <w:pStyle w:val="a3"/>
              <w:rPr>
                <w:del w:id="35" w:author="Наташа" w:date="2022-09-06T21:27:00Z"/>
                <w:lang w:eastAsia="ru-RU"/>
              </w:rPr>
              <w:pPrChange w:id="36" w:author="Наташа" w:date="2022-09-06T21:28:00Z">
                <w:pPr>
                  <w:framePr w:hSpace="180" w:wrap="around" w:vAnchor="text" w:hAnchor="page" w:x="939" w:y="212"/>
                  <w:jc w:val="center"/>
                </w:pPr>
              </w:pPrChange>
            </w:pPr>
            <w:del w:id="37" w:author="Наташа" w:date="2022-09-06T21:27:00Z">
              <w:r w:rsidRPr="009746DD" w:rsidDel="007C1B5C">
                <w:rPr>
                  <w:lang w:eastAsia="ru-RU"/>
                </w:rPr>
                <w:delText>«Согласовано»</w:delText>
              </w:r>
            </w:del>
          </w:p>
          <w:p w:rsidR="009746DD" w:rsidRPr="009746DD" w:rsidDel="007C1B5C" w:rsidRDefault="009746DD" w:rsidP="007C1B5C">
            <w:pPr>
              <w:pStyle w:val="a3"/>
              <w:rPr>
                <w:del w:id="38" w:author="Наташа" w:date="2022-09-06T21:27:00Z"/>
                <w:lang w:eastAsia="ru-RU"/>
              </w:rPr>
              <w:pPrChange w:id="39" w:author="Наташа" w:date="2022-09-06T21:28:00Z">
                <w:pPr>
                  <w:framePr w:hSpace="180" w:wrap="around" w:vAnchor="text" w:hAnchor="page" w:x="939" w:y="212"/>
                  <w:jc w:val="center"/>
                </w:pPr>
              </w:pPrChange>
            </w:pPr>
            <w:del w:id="40" w:author="Наташа" w:date="2022-09-06T21:27:00Z">
              <w:r w:rsidRPr="009746DD" w:rsidDel="007C1B5C">
                <w:rPr>
                  <w:lang w:eastAsia="ru-RU"/>
                </w:rPr>
                <w:delText>Зам. директора по УВР</w:delText>
              </w:r>
            </w:del>
          </w:p>
          <w:p w:rsidR="009746DD" w:rsidRPr="009746DD" w:rsidDel="007C1B5C" w:rsidRDefault="009746DD" w:rsidP="007C1B5C">
            <w:pPr>
              <w:pStyle w:val="a3"/>
              <w:rPr>
                <w:del w:id="41" w:author="Наташа" w:date="2022-09-06T21:27:00Z"/>
                <w:lang w:eastAsia="ru-RU"/>
              </w:rPr>
              <w:pPrChange w:id="42" w:author="Наташа" w:date="2022-09-06T21:28:00Z">
                <w:pPr>
                  <w:framePr w:hSpace="180" w:wrap="around" w:vAnchor="text" w:hAnchor="page" w:x="939" w:y="212"/>
                  <w:ind w:left="-563"/>
                  <w:jc w:val="center"/>
                </w:pPr>
              </w:pPrChange>
            </w:pPr>
            <w:del w:id="43" w:author="Наташа" w:date="2022-09-06T21:27:00Z">
              <w:r w:rsidRPr="009746DD" w:rsidDel="007C1B5C">
                <w:rPr>
                  <w:lang w:eastAsia="ru-RU"/>
                </w:rPr>
                <w:delText>______/Н.Н. Мазанко/</w:delText>
              </w:r>
            </w:del>
          </w:p>
          <w:p w:rsidR="009746DD" w:rsidRPr="009746DD" w:rsidDel="007C1B5C" w:rsidRDefault="009746DD" w:rsidP="007C1B5C">
            <w:pPr>
              <w:pStyle w:val="a3"/>
              <w:rPr>
                <w:del w:id="44" w:author="Наташа" w:date="2022-09-06T21:27:00Z"/>
                <w:lang w:eastAsia="ru-RU"/>
              </w:rPr>
              <w:pPrChange w:id="45" w:author="Наташа" w:date="2022-09-06T21:28:00Z">
                <w:pPr>
                  <w:framePr w:hSpace="180" w:wrap="around" w:vAnchor="text" w:hAnchor="page" w:x="939" w:y="212"/>
                  <w:ind w:left="-563"/>
                  <w:jc w:val="center"/>
                </w:pPr>
              </w:pPrChange>
            </w:pPr>
            <w:del w:id="46" w:author="Наташа" w:date="2022-09-06T21:27:00Z">
              <w:r w:rsidRPr="009746DD" w:rsidDel="007C1B5C">
                <w:rPr>
                  <w:lang w:eastAsia="ru-RU"/>
                </w:rPr>
                <w:delText>« ___»_____2021г.</w:delText>
              </w:r>
            </w:del>
          </w:p>
        </w:tc>
        <w:tc>
          <w:tcPr>
            <w:tcW w:w="420" w:type="dxa"/>
          </w:tcPr>
          <w:p w:rsidR="009746DD" w:rsidRPr="009746DD" w:rsidDel="007C1B5C" w:rsidRDefault="009746DD" w:rsidP="007C1B5C">
            <w:pPr>
              <w:pStyle w:val="a3"/>
              <w:rPr>
                <w:del w:id="47" w:author="Наташа" w:date="2022-09-06T21:27:00Z"/>
                <w:lang w:eastAsia="ru-RU"/>
              </w:rPr>
              <w:pPrChange w:id="48" w:author="Наташа" w:date="2022-09-06T21:28:00Z">
                <w:pPr>
                  <w:framePr w:hSpace="180" w:wrap="around" w:vAnchor="text" w:hAnchor="page" w:x="939" w:y="212"/>
                  <w:jc w:val="center"/>
                </w:pPr>
              </w:pPrChange>
            </w:pPr>
          </w:p>
          <w:p w:rsidR="009746DD" w:rsidRPr="009746DD" w:rsidDel="007C1B5C" w:rsidRDefault="009746DD" w:rsidP="007C1B5C">
            <w:pPr>
              <w:pStyle w:val="a3"/>
              <w:rPr>
                <w:del w:id="49" w:author="Наташа" w:date="2022-09-06T21:27:00Z"/>
                <w:lang w:eastAsia="ru-RU"/>
              </w:rPr>
              <w:pPrChange w:id="50" w:author="Наташа" w:date="2022-09-06T21:28:00Z">
                <w:pPr>
                  <w:framePr w:hSpace="180" w:wrap="around" w:vAnchor="text" w:hAnchor="page" w:x="939" w:y="212"/>
                  <w:jc w:val="center"/>
                </w:pPr>
              </w:pPrChange>
            </w:pPr>
          </w:p>
        </w:tc>
        <w:tc>
          <w:tcPr>
            <w:tcW w:w="3261" w:type="dxa"/>
          </w:tcPr>
          <w:p w:rsidR="009746DD" w:rsidRPr="009746DD" w:rsidDel="007C1B5C" w:rsidRDefault="009746DD" w:rsidP="007C1B5C">
            <w:pPr>
              <w:pStyle w:val="a3"/>
              <w:rPr>
                <w:del w:id="51" w:author="Наташа" w:date="2022-09-06T21:27:00Z"/>
                <w:lang w:eastAsia="ru-RU"/>
              </w:rPr>
              <w:pPrChange w:id="52" w:author="Наташа" w:date="2022-09-06T21:28:00Z">
                <w:pPr>
                  <w:framePr w:hSpace="180" w:wrap="around" w:vAnchor="text" w:hAnchor="page" w:x="939" w:y="212"/>
                  <w:jc w:val="center"/>
                </w:pPr>
              </w:pPrChange>
            </w:pPr>
            <w:del w:id="53" w:author="Наташа" w:date="2022-09-06T21:27:00Z">
              <w:r w:rsidRPr="009746DD" w:rsidDel="007C1B5C">
                <w:rPr>
                  <w:lang w:eastAsia="ru-RU"/>
                </w:rPr>
                <w:delText>«Утверждаю»</w:delText>
              </w:r>
            </w:del>
          </w:p>
          <w:p w:rsidR="009746DD" w:rsidRPr="009746DD" w:rsidDel="007C1B5C" w:rsidRDefault="009746DD" w:rsidP="007C1B5C">
            <w:pPr>
              <w:pStyle w:val="a3"/>
              <w:rPr>
                <w:del w:id="54" w:author="Наташа" w:date="2022-09-06T21:27:00Z"/>
                <w:lang w:eastAsia="ru-RU"/>
              </w:rPr>
              <w:pPrChange w:id="55" w:author="Наташа" w:date="2022-09-06T21:28:00Z">
                <w:pPr>
                  <w:framePr w:hSpace="180" w:wrap="around" w:vAnchor="text" w:hAnchor="page" w:x="939" w:y="212"/>
                  <w:jc w:val="center"/>
                </w:pPr>
              </w:pPrChange>
            </w:pPr>
            <w:del w:id="56" w:author="Наташа" w:date="2022-09-06T21:27:00Z">
              <w:r w:rsidRPr="009746DD" w:rsidDel="007C1B5C">
                <w:rPr>
                  <w:lang w:eastAsia="ru-RU"/>
                </w:rPr>
                <w:delText>Директор МБОУ «Лицей»</w:delText>
              </w:r>
            </w:del>
          </w:p>
          <w:p w:rsidR="009746DD" w:rsidRPr="009746DD" w:rsidDel="007C1B5C" w:rsidRDefault="009746DD" w:rsidP="007C1B5C">
            <w:pPr>
              <w:pStyle w:val="a3"/>
              <w:rPr>
                <w:del w:id="57" w:author="Наташа" w:date="2022-09-06T21:27:00Z"/>
                <w:lang w:eastAsia="ru-RU"/>
              </w:rPr>
              <w:pPrChange w:id="58" w:author="Наташа" w:date="2022-09-06T21:28:00Z">
                <w:pPr>
                  <w:framePr w:hSpace="180" w:wrap="around" w:vAnchor="text" w:hAnchor="page" w:x="939" w:y="212"/>
                  <w:jc w:val="center"/>
                </w:pPr>
              </w:pPrChange>
            </w:pPr>
            <w:del w:id="59" w:author="Наташа" w:date="2022-09-06T21:27:00Z">
              <w:r w:rsidRPr="009746DD" w:rsidDel="007C1B5C">
                <w:rPr>
                  <w:lang w:eastAsia="ru-RU"/>
                </w:rPr>
                <w:delText>_____/В.Н. Жарченко/</w:delText>
              </w:r>
            </w:del>
          </w:p>
          <w:p w:rsidR="009746DD" w:rsidRPr="009746DD" w:rsidDel="007C1B5C" w:rsidRDefault="009746DD" w:rsidP="007C1B5C">
            <w:pPr>
              <w:pStyle w:val="a3"/>
              <w:rPr>
                <w:del w:id="60" w:author="Наташа" w:date="2022-09-06T21:27:00Z"/>
                <w:lang w:eastAsia="ru-RU"/>
              </w:rPr>
              <w:pPrChange w:id="61" w:author="Наташа" w:date="2022-09-06T21:28:00Z">
                <w:pPr>
                  <w:framePr w:hSpace="180" w:wrap="around" w:vAnchor="text" w:hAnchor="page" w:x="939" w:y="212"/>
                  <w:jc w:val="both"/>
                </w:pPr>
              </w:pPrChange>
            </w:pPr>
            <w:del w:id="62" w:author="Наташа" w:date="2022-09-06T21:27:00Z">
              <w:r w:rsidRPr="009746DD" w:rsidDel="007C1B5C">
                <w:rPr>
                  <w:lang w:eastAsia="ru-RU"/>
                </w:rPr>
                <w:delText>приказ № _______</w:delText>
              </w:r>
            </w:del>
          </w:p>
          <w:p w:rsidR="009746DD" w:rsidRPr="009746DD" w:rsidDel="007C1B5C" w:rsidRDefault="009746DD" w:rsidP="007C1B5C">
            <w:pPr>
              <w:pStyle w:val="a3"/>
              <w:rPr>
                <w:del w:id="63" w:author="Наташа" w:date="2022-09-06T21:27:00Z"/>
                <w:lang w:eastAsia="ru-RU"/>
              </w:rPr>
              <w:pPrChange w:id="64" w:author="Наташа" w:date="2022-09-06T21:28:00Z">
                <w:pPr>
                  <w:framePr w:hSpace="180" w:wrap="around" w:vAnchor="text" w:hAnchor="page" w:x="939" w:y="212"/>
                  <w:jc w:val="both"/>
                </w:pPr>
              </w:pPrChange>
            </w:pPr>
            <w:del w:id="65" w:author="Наташа" w:date="2022-09-06T21:27:00Z">
              <w:r w:rsidRPr="009746DD" w:rsidDel="007C1B5C">
                <w:rPr>
                  <w:lang w:eastAsia="ru-RU"/>
                </w:rPr>
                <w:delText>от «__»              2021 г.</w:delText>
              </w:r>
            </w:del>
          </w:p>
          <w:p w:rsidR="009746DD" w:rsidRPr="009746DD" w:rsidDel="007C1B5C" w:rsidRDefault="009746DD" w:rsidP="007C1B5C">
            <w:pPr>
              <w:pStyle w:val="a3"/>
              <w:rPr>
                <w:del w:id="66" w:author="Наташа" w:date="2022-09-06T21:27:00Z"/>
                <w:lang w:eastAsia="ru-RU"/>
              </w:rPr>
              <w:pPrChange w:id="67" w:author="Наташа" w:date="2022-09-06T21:28:00Z">
                <w:pPr>
                  <w:framePr w:hSpace="180" w:wrap="around" w:vAnchor="text" w:hAnchor="page" w:x="939" w:y="212"/>
                  <w:jc w:val="center"/>
                </w:pPr>
              </w:pPrChange>
            </w:pPr>
          </w:p>
        </w:tc>
      </w:tr>
    </w:tbl>
    <w:p w:rsidR="009746DD" w:rsidRPr="009746DD" w:rsidDel="007C1B5C" w:rsidRDefault="009746DD" w:rsidP="007C1B5C">
      <w:pPr>
        <w:pStyle w:val="a3"/>
        <w:rPr>
          <w:del w:id="68" w:author="Наташа" w:date="2022-09-06T21:27:00Z"/>
          <w:lang w:eastAsia="ru-RU"/>
        </w:rPr>
        <w:pPrChange w:id="69" w:author="Наташа" w:date="2022-09-06T21:28:00Z">
          <w:pPr>
            <w:jc w:val="center"/>
          </w:pPr>
        </w:pPrChange>
      </w:pPr>
    </w:p>
    <w:p w:rsidR="009746DD" w:rsidRPr="009746DD" w:rsidDel="007C1B5C" w:rsidRDefault="009746DD" w:rsidP="007C1B5C">
      <w:pPr>
        <w:pStyle w:val="a3"/>
        <w:rPr>
          <w:del w:id="70" w:author="Наташа" w:date="2022-09-06T21:27:00Z"/>
          <w:b/>
          <w:lang w:eastAsia="ru-RU"/>
        </w:rPr>
        <w:pPrChange w:id="71" w:author="Наташа" w:date="2022-09-06T21:28:00Z">
          <w:pPr/>
        </w:pPrChange>
      </w:pPr>
    </w:p>
    <w:p w:rsidR="009746DD" w:rsidRPr="009746DD" w:rsidDel="007C1B5C" w:rsidRDefault="009746DD" w:rsidP="007C1B5C">
      <w:pPr>
        <w:pStyle w:val="a3"/>
        <w:rPr>
          <w:del w:id="72" w:author="Наташа" w:date="2022-09-06T21:27:00Z"/>
          <w:b/>
          <w:lang w:eastAsia="ru-RU"/>
        </w:rPr>
        <w:pPrChange w:id="73" w:author="Наташа" w:date="2022-09-06T21:28:00Z">
          <w:pPr>
            <w:jc w:val="center"/>
          </w:pPr>
        </w:pPrChange>
      </w:pPr>
    </w:p>
    <w:p w:rsidR="009746DD" w:rsidRPr="009746DD" w:rsidDel="007C1B5C" w:rsidRDefault="009746DD" w:rsidP="007C1B5C">
      <w:pPr>
        <w:pStyle w:val="a3"/>
        <w:rPr>
          <w:del w:id="74" w:author="Наташа" w:date="2022-09-06T21:27:00Z"/>
          <w:b/>
          <w:lang w:eastAsia="ru-RU"/>
        </w:rPr>
        <w:pPrChange w:id="75" w:author="Наташа" w:date="2022-09-06T21:28:00Z">
          <w:pPr>
            <w:jc w:val="center"/>
          </w:pPr>
        </w:pPrChange>
      </w:pPr>
    </w:p>
    <w:p w:rsidR="00445198" w:rsidDel="007C1B5C" w:rsidRDefault="00445198" w:rsidP="007C1B5C">
      <w:pPr>
        <w:pStyle w:val="a3"/>
        <w:rPr>
          <w:ins w:id="76" w:author="Пользователь" w:date="2022-01-17T16:45:00Z"/>
          <w:del w:id="77" w:author="Наташа" w:date="2022-09-06T21:27:00Z"/>
          <w:b/>
          <w:lang w:eastAsia="ru-RU"/>
        </w:rPr>
        <w:pPrChange w:id="78" w:author="Наташа" w:date="2022-09-06T21:28:00Z">
          <w:pPr>
            <w:jc w:val="center"/>
          </w:pPr>
        </w:pPrChange>
      </w:pPr>
    </w:p>
    <w:p w:rsidR="00445198" w:rsidDel="007C1B5C" w:rsidRDefault="00445198" w:rsidP="007C1B5C">
      <w:pPr>
        <w:pStyle w:val="a3"/>
        <w:rPr>
          <w:ins w:id="79" w:author="Пользователь" w:date="2022-01-17T16:45:00Z"/>
          <w:del w:id="80" w:author="Наташа" w:date="2022-09-06T21:27:00Z"/>
          <w:b/>
          <w:lang w:eastAsia="ru-RU"/>
        </w:rPr>
        <w:pPrChange w:id="81" w:author="Наташа" w:date="2022-09-06T21:28:00Z">
          <w:pPr>
            <w:jc w:val="center"/>
          </w:pPr>
        </w:pPrChange>
      </w:pPr>
    </w:p>
    <w:p w:rsidR="00445198" w:rsidDel="007C1B5C" w:rsidRDefault="00445198" w:rsidP="007C1B5C">
      <w:pPr>
        <w:pStyle w:val="a3"/>
        <w:rPr>
          <w:ins w:id="82" w:author="Пользователь" w:date="2022-01-17T16:45:00Z"/>
          <w:del w:id="83" w:author="Наташа" w:date="2022-09-06T21:27:00Z"/>
          <w:b/>
          <w:lang w:eastAsia="ru-RU"/>
        </w:rPr>
        <w:pPrChange w:id="84" w:author="Наташа" w:date="2022-09-06T21:28:00Z">
          <w:pPr>
            <w:jc w:val="center"/>
          </w:pPr>
        </w:pPrChange>
      </w:pPr>
    </w:p>
    <w:p w:rsidR="00445198" w:rsidDel="007C1B5C" w:rsidRDefault="00445198" w:rsidP="007C1B5C">
      <w:pPr>
        <w:pStyle w:val="a3"/>
        <w:rPr>
          <w:ins w:id="85" w:author="Пользователь" w:date="2022-01-17T16:45:00Z"/>
          <w:del w:id="86" w:author="Наташа" w:date="2022-09-06T21:27:00Z"/>
          <w:b/>
          <w:lang w:eastAsia="ru-RU"/>
        </w:rPr>
        <w:pPrChange w:id="87" w:author="Наташа" w:date="2022-09-06T21:28:00Z">
          <w:pPr>
            <w:jc w:val="center"/>
          </w:pPr>
        </w:pPrChange>
      </w:pPr>
    </w:p>
    <w:p w:rsidR="00445198" w:rsidDel="007C1B5C" w:rsidRDefault="00445198" w:rsidP="007C1B5C">
      <w:pPr>
        <w:pStyle w:val="a3"/>
        <w:rPr>
          <w:ins w:id="88" w:author="Пользователь" w:date="2022-01-17T16:45:00Z"/>
          <w:del w:id="89" w:author="Наташа" w:date="2022-09-06T21:27:00Z"/>
          <w:b/>
          <w:lang w:eastAsia="ru-RU"/>
        </w:rPr>
        <w:pPrChange w:id="90" w:author="Наташа" w:date="2022-09-06T21:28:00Z">
          <w:pPr>
            <w:jc w:val="center"/>
          </w:pPr>
        </w:pPrChange>
      </w:pPr>
    </w:p>
    <w:p w:rsidR="00445198" w:rsidDel="007C1B5C" w:rsidRDefault="00445198" w:rsidP="007C1B5C">
      <w:pPr>
        <w:pStyle w:val="a3"/>
        <w:rPr>
          <w:ins w:id="91" w:author="Пользователь" w:date="2022-01-17T16:45:00Z"/>
          <w:del w:id="92" w:author="Наташа" w:date="2022-09-06T21:27:00Z"/>
          <w:b/>
          <w:lang w:eastAsia="ru-RU"/>
        </w:rPr>
        <w:pPrChange w:id="93" w:author="Наташа" w:date="2022-09-06T21:28:00Z">
          <w:pPr>
            <w:jc w:val="center"/>
          </w:pPr>
        </w:pPrChange>
      </w:pPr>
    </w:p>
    <w:p w:rsidR="00445198" w:rsidDel="007C1B5C" w:rsidRDefault="00445198" w:rsidP="007C1B5C">
      <w:pPr>
        <w:pStyle w:val="a3"/>
        <w:rPr>
          <w:ins w:id="94" w:author="Пользователь" w:date="2022-01-17T16:45:00Z"/>
          <w:del w:id="95" w:author="Наташа" w:date="2022-09-06T21:27:00Z"/>
          <w:b/>
          <w:lang w:eastAsia="ru-RU"/>
        </w:rPr>
        <w:pPrChange w:id="96" w:author="Наташа" w:date="2022-09-06T21:28:00Z">
          <w:pPr>
            <w:jc w:val="center"/>
          </w:pPr>
        </w:pPrChange>
      </w:pPr>
    </w:p>
    <w:p w:rsidR="00445198" w:rsidDel="007C1B5C" w:rsidRDefault="00445198" w:rsidP="007C1B5C">
      <w:pPr>
        <w:pStyle w:val="a3"/>
        <w:rPr>
          <w:ins w:id="97" w:author="Пользователь" w:date="2022-01-17T16:45:00Z"/>
          <w:del w:id="98" w:author="Наташа" w:date="2022-09-06T21:27:00Z"/>
          <w:b/>
          <w:lang w:eastAsia="ru-RU"/>
        </w:rPr>
        <w:pPrChange w:id="99" w:author="Наташа" w:date="2022-09-06T21:28:00Z">
          <w:pPr>
            <w:jc w:val="center"/>
          </w:pPr>
        </w:pPrChange>
      </w:pPr>
    </w:p>
    <w:p w:rsidR="00445198" w:rsidDel="007C1B5C" w:rsidRDefault="00445198" w:rsidP="007C1B5C">
      <w:pPr>
        <w:pStyle w:val="a3"/>
        <w:rPr>
          <w:ins w:id="100" w:author="Пользователь" w:date="2022-01-17T16:45:00Z"/>
          <w:del w:id="101" w:author="Наташа" w:date="2022-09-06T21:27:00Z"/>
          <w:b/>
          <w:lang w:eastAsia="ru-RU"/>
        </w:rPr>
        <w:pPrChange w:id="102" w:author="Наташа" w:date="2022-09-06T21:28:00Z">
          <w:pPr>
            <w:jc w:val="center"/>
          </w:pPr>
        </w:pPrChange>
      </w:pPr>
    </w:p>
    <w:p w:rsidR="009746DD" w:rsidRPr="009746DD" w:rsidDel="007C1B5C" w:rsidRDefault="009746DD" w:rsidP="007C1B5C">
      <w:pPr>
        <w:pStyle w:val="a3"/>
        <w:rPr>
          <w:del w:id="103" w:author="Наташа" w:date="2022-09-06T21:27:00Z"/>
          <w:b/>
          <w:lang w:eastAsia="ru-RU"/>
        </w:rPr>
        <w:pPrChange w:id="104" w:author="Наташа" w:date="2022-09-06T21:28:00Z">
          <w:pPr>
            <w:jc w:val="center"/>
          </w:pPr>
        </w:pPrChange>
      </w:pPr>
      <w:del w:id="105" w:author="Наташа" w:date="2022-09-06T21:27:00Z">
        <w:r w:rsidRPr="009746DD" w:rsidDel="007C1B5C">
          <w:rPr>
            <w:b/>
            <w:lang w:eastAsia="ru-RU"/>
          </w:rPr>
          <w:delText>РАБОЧАЯ ПРОГРАММА</w:delText>
        </w:r>
      </w:del>
    </w:p>
    <w:p w:rsidR="009746DD" w:rsidRPr="009746DD" w:rsidDel="007C1B5C" w:rsidRDefault="009746DD" w:rsidP="007C1B5C">
      <w:pPr>
        <w:pStyle w:val="a3"/>
        <w:rPr>
          <w:del w:id="106" w:author="Наташа" w:date="2022-09-06T21:27:00Z"/>
          <w:lang w:eastAsia="ru-RU"/>
        </w:rPr>
        <w:pPrChange w:id="107" w:author="Наташа" w:date="2022-09-06T21:28:00Z">
          <w:pPr>
            <w:jc w:val="center"/>
          </w:pPr>
        </w:pPrChange>
      </w:pPr>
      <w:del w:id="108" w:author="Наташа" w:date="2022-09-06T21:27:00Z">
        <w:r w:rsidRPr="009746DD" w:rsidDel="007C1B5C">
          <w:rPr>
            <w:lang w:eastAsia="ru-RU"/>
          </w:rPr>
          <w:delText>по музыке</w:delText>
        </w:r>
      </w:del>
    </w:p>
    <w:p w:rsidR="009746DD" w:rsidDel="007C1B5C" w:rsidRDefault="00285270" w:rsidP="007C1B5C">
      <w:pPr>
        <w:pStyle w:val="a3"/>
        <w:rPr>
          <w:del w:id="109" w:author="Наташа" w:date="2022-09-06T21:27:00Z"/>
          <w:lang w:eastAsia="ru-RU"/>
        </w:rPr>
        <w:pPrChange w:id="110" w:author="Наташа" w:date="2022-09-06T21:28:00Z">
          <w:pPr>
            <w:jc w:val="center"/>
          </w:pPr>
        </w:pPrChange>
      </w:pPr>
      <w:del w:id="111" w:author="Наташа" w:date="2022-09-06T21:27:00Z">
        <w:r w:rsidDel="007C1B5C">
          <w:rPr>
            <w:lang w:eastAsia="ru-RU"/>
          </w:rPr>
          <w:delText>4 класс</w:delText>
        </w:r>
      </w:del>
    </w:p>
    <w:p w:rsidR="006A2A5F" w:rsidRPr="009746DD" w:rsidDel="007C1B5C" w:rsidRDefault="006A2A5F" w:rsidP="007C1B5C">
      <w:pPr>
        <w:pStyle w:val="a3"/>
        <w:rPr>
          <w:del w:id="112" w:author="Наташа" w:date="2022-09-06T21:27:00Z"/>
          <w:lang w:eastAsia="ru-RU"/>
        </w:rPr>
        <w:pPrChange w:id="113" w:author="Наташа" w:date="2022-09-06T21:28:00Z">
          <w:pPr>
            <w:jc w:val="center"/>
          </w:pPr>
        </w:pPrChange>
      </w:pPr>
    </w:p>
    <w:p w:rsidR="009746DD" w:rsidRPr="009746DD" w:rsidDel="007C1B5C" w:rsidRDefault="009746DD" w:rsidP="007C1B5C">
      <w:pPr>
        <w:pStyle w:val="a3"/>
        <w:rPr>
          <w:del w:id="114" w:author="Наташа" w:date="2022-09-06T21:27:00Z"/>
          <w:lang w:eastAsia="ru-RU"/>
        </w:rPr>
        <w:pPrChange w:id="115" w:author="Наташа" w:date="2022-09-06T21:28:00Z">
          <w:pPr>
            <w:jc w:val="center"/>
          </w:pPr>
        </w:pPrChange>
      </w:pPr>
      <w:del w:id="116" w:author="Наташа" w:date="2022-09-06T21:27:00Z">
        <w:r w:rsidRPr="009746DD" w:rsidDel="007C1B5C">
          <w:rPr>
            <w:lang w:eastAsia="ru-RU"/>
          </w:rPr>
          <w:delText>1 час  в неделю (всего 34 часа)</w:delText>
        </w:r>
      </w:del>
    </w:p>
    <w:p w:rsidR="009746DD" w:rsidRPr="009746DD" w:rsidDel="007C1B5C" w:rsidRDefault="009746DD" w:rsidP="007C1B5C">
      <w:pPr>
        <w:pStyle w:val="a3"/>
        <w:rPr>
          <w:del w:id="117" w:author="Наташа" w:date="2022-09-06T21:27:00Z"/>
          <w:lang w:eastAsia="ru-RU"/>
        </w:rPr>
        <w:pPrChange w:id="118" w:author="Наташа" w:date="2022-09-06T21:28:00Z">
          <w:pPr>
            <w:jc w:val="center"/>
          </w:pPr>
        </w:pPrChange>
      </w:pPr>
    </w:p>
    <w:p w:rsidR="009746DD" w:rsidRPr="009746DD" w:rsidDel="007C1B5C" w:rsidRDefault="009746DD" w:rsidP="007C1B5C">
      <w:pPr>
        <w:pStyle w:val="a3"/>
        <w:rPr>
          <w:del w:id="119" w:author="Наташа" w:date="2022-09-06T21:27:00Z"/>
          <w:lang w:eastAsia="ru-RU"/>
        </w:rPr>
        <w:pPrChange w:id="120" w:author="Наташа" w:date="2022-09-06T21:28:00Z">
          <w:pPr>
            <w:jc w:val="center"/>
          </w:pPr>
        </w:pPrChange>
      </w:pPr>
    </w:p>
    <w:p w:rsidR="009746DD" w:rsidRPr="009746DD" w:rsidDel="007C1B5C" w:rsidRDefault="009746DD" w:rsidP="007C1B5C">
      <w:pPr>
        <w:pStyle w:val="a3"/>
        <w:rPr>
          <w:del w:id="121" w:author="Наташа" w:date="2022-09-06T21:27:00Z"/>
          <w:lang w:eastAsia="ru-RU"/>
        </w:rPr>
        <w:pPrChange w:id="122" w:author="Наташа" w:date="2022-09-06T21:28:00Z">
          <w:pPr>
            <w:jc w:val="center"/>
          </w:pPr>
        </w:pPrChange>
      </w:pPr>
    </w:p>
    <w:p w:rsidR="009746DD" w:rsidRPr="009746DD" w:rsidDel="007C1B5C" w:rsidRDefault="009746DD" w:rsidP="007C1B5C">
      <w:pPr>
        <w:pStyle w:val="a3"/>
        <w:rPr>
          <w:del w:id="123" w:author="Наташа" w:date="2022-09-06T21:27:00Z"/>
          <w:lang w:eastAsia="ru-RU"/>
        </w:rPr>
        <w:pPrChange w:id="124" w:author="Наташа" w:date="2022-09-06T21:28:00Z">
          <w:pPr>
            <w:jc w:val="center"/>
          </w:pPr>
        </w:pPrChange>
      </w:pPr>
    </w:p>
    <w:p w:rsidR="009746DD" w:rsidRPr="009746DD" w:rsidDel="007C1B5C" w:rsidRDefault="009746DD" w:rsidP="007C1B5C">
      <w:pPr>
        <w:pStyle w:val="a3"/>
        <w:rPr>
          <w:del w:id="125" w:author="Наташа" w:date="2022-09-06T21:27:00Z"/>
          <w:lang w:eastAsia="ru-RU"/>
        </w:rPr>
        <w:pPrChange w:id="126" w:author="Наташа" w:date="2022-09-06T21:28:00Z">
          <w:pPr>
            <w:jc w:val="center"/>
          </w:pPr>
        </w:pPrChange>
      </w:pPr>
    </w:p>
    <w:p w:rsidR="009746DD" w:rsidRPr="009746DD" w:rsidDel="007C1B5C" w:rsidRDefault="009746DD" w:rsidP="007C1B5C">
      <w:pPr>
        <w:pStyle w:val="a3"/>
        <w:rPr>
          <w:del w:id="127" w:author="Наташа" w:date="2022-09-06T21:29:00Z"/>
          <w:lang w:eastAsia="ru-RU"/>
        </w:rPr>
        <w:pPrChange w:id="128" w:author="Наташа" w:date="2022-09-06T21:28:00Z">
          <w:pPr>
            <w:jc w:val="right"/>
          </w:pPr>
        </w:pPrChange>
      </w:pPr>
      <w:del w:id="129" w:author="Наташа" w:date="2022-09-06T21:27:00Z">
        <w:r w:rsidRPr="009746DD" w:rsidDel="007C1B5C">
          <w:rPr>
            <w:lang w:eastAsia="ru-RU"/>
          </w:rPr>
          <w:delText>У</w:delText>
        </w:r>
      </w:del>
      <w:del w:id="130" w:author="Наташа" w:date="2022-09-06T21:29:00Z">
        <w:r w:rsidRPr="009746DD" w:rsidDel="007C1B5C">
          <w:rPr>
            <w:lang w:eastAsia="ru-RU"/>
          </w:rPr>
          <w:delText>читель: Савватеева</w:delText>
        </w:r>
      </w:del>
    </w:p>
    <w:p w:rsidR="009746DD" w:rsidRPr="009746DD" w:rsidDel="007C1B5C" w:rsidRDefault="009746DD" w:rsidP="007C1B5C">
      <w:pPr>
        <w:pStyle w:val="a3"/>
        <w:rPr>
          <w:del w:id="131" w:author="Наташа" w:date="2022-09-06T21:29:00Z"/>
          <w:lang w:eastAsia="ru-RU"/>
        </w:rPr>
        <w:pPrChange w:id="132" w:author="Наташа" w:date="2022-09-06T21:28:00Z">
          <w:pPr>
            <w:jc w:val="right"/>
          </w:pPr>
        </w:pPrChange>
      </w:pPr>
      <w:del w:id="133" w:author="Наташа" w:date="2022-09-06T21:29:00Z">
        <w:r w:rsidRPr="009746DD" w:rsidDel="007C1B5C">
          <w:rPr>
            <w:lang w:eastAsia="ru-RU"/>
          </w:rPr>
          <w:delText xml:space="preserve"> Анна Геннадьевна</w:delText>
        </w:r>
      </w:del>
    </w:p>
    <w:p w:rsidR="009746DD" w:rsidRPr="009746DD" w:rsidDel="007C1B5C" w:rsidRDefault="009746DD" w:rsidP="007C1B5C">
      <w:pPr>
        <w:pStyle w:val="a3"/>
        <w:rPr>
          <w:del w:id="134" w:author="Наташа" w:date="2022-09-06T21:27:00Z"/>
          <w:lang w:eastAsia="ru-RU"/>
        </w:rPr>
        <w:pPrChange w:id="135" w:author="Наташа" w:date="2022-09-06T21:28:00Z">
          <w:pPr>
            <w:jc w:val="center"/>
          </w:pPr>
        </w:pPrChange>
      </w:pPr>
    </w:p>
    <w:p w:rsidR="009746DD" w:rsidRPr="009746DD" w:rsidDel="007C1B5C" w:rsidRDefault="009746DD" w:rsidP="007C1B5C">
      <w:pPr>
        <w:pStyle w:val="a3"/>
        <w:rPr>
          <w:del w:id="136" w:author="Наташа" w:date="2022-09-06T21:27:00Z"/>
          <w:lang w:eastAsia="ru-RU"/>
        </w:rPr>
        <w:pPrChange w:id="137" w:author="Наташа" w:date="2022-09-06T21:28:00Z">
          <w:pPr>
            <w:jc w:val="center"/>
          </w:pPr>
        </w:pPrChange>
      </w:pPr>
    </w:p>
    <w:p w:rsidR="009746DD" w:rsidRPr="009746DD" w:rsidDel="007C1B5C" w:rsidRDefault="009746DD" w:rsidP="007C1B5C">
      <w:pPr>
        <w:pStyle w:val="a3"/>
        <w:rPr>
          <w:del w:id="138" w:author="Наташа" w:date="2022-09-06T21:27:00Z"/>
          <w:lang w:eastAsia="ru-RU"/>
        </w:rPr>
        <w:pPrChange w:id="139" w:author="Наташа" w:date="2022-09-06T21:28:00Z">
          <w:pPr>
            <w:jc w:val="center"/>
          </w:pPr>
        </w:pPrChange>
      </w:pPr>
    </w:p>
    <w:p w:rsidR="009746DD" w:rsidRPr="009746DD" w:rsidRDefault="009746DD" w:rsidP="007C1B5C">
      <w:pPr>
        <w:pStyle w:val="a3"/>
        <w:rPr>
          <w:lang w:eastAsia="ru-RU"/>
        </w:rPr>
        <w:pPrChange w:id="140" w:author="Наташа" w:date="2022-09-06T21:28:00Z">
          <w:pPr>
            <w:jc w:val="center"/>
          </w:pPr>
        </w:pPrChange>
      </w:pPr>
    </w:p>
    <w:p w:rsidR="009746DD" w:rsidDel="007C1B5C" w:rsidRDefault="009746DD" w:rsidP="007C1B5C">
      <w:pPr>
        <w:pStyle w:val="a3"/>
        <w:rPr>
          <w:del w:id="141" w:author="Наташа" w:date="2022-09-06T21:27:00Z"/>
          <w:lang w:eastAsia="ru-RU"/>
        </w:rPr>
        <w:pPrChange w:id="142" w:author="Наташа" w:date="2022-09-06T21:28:00Z">
          <w:pPr>
            <w:jc w:val="center"/>
          </w:pPr>
        </w:pPrChange>
      </w:pPr>
      <w:del w:id="143" w:author="Наташа" w:date="2022-09-06T21:27:00Z">
        <w:r w:rsidRPr="009746DD" w:rsidDel="007C1B5C">
          <w:rPr>
            <w:lang w:eastAsia="ru-RU"/>
          </w:rPr>
          <w:delText>2021/2022 учебный год</w:delText>
        </w:r>
      </w:del>
    </w:p>
    <w:p w:rsidR="00BA37D8" w:rsidRPr="009746DD" w:rsidDel="007C1B5C" w:rsidRDefault="00BA37D8" w:rsidP="009746DD">
      <w:pPr>
        <w:jc w:val="center"/>
        <w:rPr>
          <w:del w:id="144" w:author="Наташа" w:date="2022-09-06T21:27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40" w:rsidRPr="006A2A5F" w:rsidRDefault="00524640" w:rsidP="006A2A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46DD" w:rsidRPr="009746DD" w:rsidRDefault="009746DD" w:rsidP="009746DD">
      <w:pPr>
        <w:widowControl w:val="0"/>
        <w:autoSpaceDE w:val="0"/>
        <w:autoSpaceDN w:val="0"/>
        <w:spacing w:before="72" w:after="0" w:line="240" w:lineRule="auto"/>
        <w:ind w:right="13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6D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9746DD" w:rsidRPr="009746DD" w:rsidRDefault="009746DD" w:rsidP="009746DD">
      <w:pPr>
        <w:widowControl w:val="0"/>
        <w:autoSpaceDE w:val="0"/>
        <w:autoSpaceDN w:val="0"/>
        <w:spacing w:before="72" w:after="0" w:line="240" w:lineRule="auto"/>
        <w:ind w:right="13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6DD" w:rsidRPr="009746DD" w:rsidRDefault="009746DD" w:rsidP="009746D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«Музыка»на 202</w:t>
      </w:r>
      <w:del w:id="145" w:author="Наташа" w:date="2022-09-06T21:29:00Z">
        <w:r w:rsidRPr="009746DD" w:rsidDel="007C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1</w:delText>
        </w:r>
      </w:del>
      <w:ins w:id="146" w:author="Наташа" w:date="2022-09-06T21:29:00Z">
        <w:r w:rsidR="007C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ins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ins w:id="147" w:author="Наташа" w:date="2022-09-06T21:29:00Z">
        <w:r w:rsidR="007C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ins>
      <w:del w:id="148" w:author="Наташа" w:date="2022-09-06T21:29:00Z">
        <w:r w:rsidRPr="009746DD" w:rsidDel="007C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2</w:delText>
        </w:r>
      </w:del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год для обучающихся  4</w:t>
      </w:r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МБОУ «Лицей»  разработана в соответствии с требованиями:</w:t>
      </w:r>
    </w:p>
    <w:p w:rsidR="009746DD" w:rsidRPr="009746DD" w:rsidRDefault="009746DD" w:rsidP="009746D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>1.   Федерального закона от 29.12.2012 N 273-ФЗ (ред. от 31.07.2020) "Об образовании в Российской Федерации" (с изм. и доп., вступ. в силу с 01.09.2020)</w:t>
      </w:r>
    </w:p>
    <w:p w:rsidR="009746DD" w:rsidRPr="009746DD" w:rsidRDefault="009746DD" w:rsidP="009746DD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</w:p>
    <w:p w:rsidR="009746DD" w:rsidRPr="009746DD" w:rsidRDefault="009746DD" w:rsidP="009746D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9746DD" w:rsidRPr="009746DD" w:rsidRDefault="009746DD" w:rsidP="009746D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</w:p>
    <w:p w:rsidR="009746DD" w:rsidRPr="009746DD" w:rsidRDefault="009746DD" w:rsidP="009746D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учебно­методического</w:t>
      </w:r>
      <w:proofErr w:type="spellEnd"/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</w:p>
    <w:p w:rsidR="009746DD" w:rsidRPr="009746DD" w:rsidRDefault="009746DD" w:rsidP="009746DD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97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746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7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программы основного </w:t>
      </w:r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МБОУ «Лицей».</w:t>
      </w:r>
    </w:p>
    <w:p w:rsidR="009746DD" w:rsidRPr="009746DD" w:rsidRDefault="009746DD" w:rsidP="009746D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Рабочей программы воспитания МБОУ «Лицей»</w:t>
      </w:r>
    </w:p>
    <w:p w:rsidR="009746DD" w:rsidRPr="009746DD" w:rsidRDefault="009746DD" w:rsidP="009746D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Положения о рабочих программах МБОУ «Лицей»</w:t>
      </w:r>
    </w:p>
    <w:p w:rsidR="009746DD" w:rsidRPr="009746DD" w:rsidRDefault="009746DD" w:rsidP="009746D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_gjdgxs" w:colFirst="0" w:colLast="0"/>
      <w:bookmarkEnd w:id="149"/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Примерной программы по учебному предмету «Музыка» для образовательных организаций, реализующих программы общего образования.</w:t>
      </w:r>
    </w:p>
    <w:p w:rsidR="009746DD" w:rsidRPr="009746DD" w:rsidRDefault="009746DD" w:rsidP="00974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«Музыка» 4 класс</w:t>
      </w:r>
      <w:r w:rsidRPr="00974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97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 программы</w:t>
      </w:r>
      <w:r w:rsidRPr="00974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97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4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В.В. </w:t>
      </w:r>
      <w:proofErr w:type="spellStart"/>
      <w:r w:rsidRPr="00974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Алеев</w:t>
      </w:r>
      <w:proofErr w:type="spellEnd"/>
      <w:r w:rsidRPr="00974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Т.И. </w:t>
      </w:r>
      <w:proofErr w:type="spellStart"/>
      <w:r w:rsidRPr="00974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Науменко</w:t>
      </w:r>
      <w:proofErr w:type="spellEnd"/>
      <w:r w:rsidRPr="00974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Т.Н.  </w:t>
      </w:r>
      <w:proofErr w:type="spellStart"/>
      <w:r w:rsidRPr="00974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Кичак</w:t>
      </w:r>
      <w:proofErr w:type="spellEnd"/>
      <w:r w:rsidRPr="00974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746DD" w:rsidRDefault="009746DD" w:rsidP="009746D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4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 для общеобразовательных учреждений 6-е изд. – М.: Дрофа, 2009.</w:t>
      </w:r>
    </w:p>
    <w:p w:rsidR="0061136A" w:rsidRDefault="0061136A" w:rsidP="009746D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>Музыка жизненно необходима для полноценного развитиямладших школьников. При</w:t>
      </w: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творческого </w:t>
      </w:r>
      <w:r w:rsidRPr="0061136A">
        <w:rPr>
          <w:rFonts w:ascii="Times New Roman" w:hAnsi="Times New Roman" w:cs="Times New Roman"/>
          <w:sz w:val="24"/>
          <w:szCs w:val="24"/>
        </w:rPr>
        <w:t>развития человека, уникального</w:t>
      </w:r>
      <w:r>
        <w:rPr>
          <w:rFonts w:ascii="Times New Roman" w:hAnsi="Times New Roman" w:cs="Times New Roman"/>
          <w:sz w:val="24"/>
          <w:szCs w:val="24"/>
        </w:rPr>
        <w:t xml:space="preserve"> вклада искусства в образование </w:t>
      </w:r>
      <w:r w:rsidRPr="0061136A">
        <w:rPr>
          <w:rFonts w:ascii="Times New Roman" w:hAnsi="Times New Roman" w:cs="Times New Roman"/>
          <w:sz w:val="24"/>
          <w:szCs w:val="24"/>
        </w:rPr>
        <w:t>и воспитание делает неприменимыми критерии утилитарности.</w:t>
      </w: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b/>
          <w:sz w:val="24"/>
          <w:szCs w:val="24"/>
        </w:rPr>
        <w:t>Основная цель реализации программы</w:t>
      </w:r>
      <w:r w:rsidRPr="0061136A">
        <w:rPr>
          <w:rFonts w:ascii="Times New Roman" w:hAnsi="Times New Roman" w:cs="Times New Roman"/>
          <w:sz w:val="24"/>
          <w:szCs w:val="24"/>
        </w:rPr>
        <w:t xml:space="preserve"> — воспитание</w:t>
      </w:r>
      <w:r>
        <w:rPr>
          <w:rFonts w:ascii="Times New Roman" w:hAnsi="Times New Roman" w:cs="Times New Roman"/>
          <w:sz w:val="24"/>
          <w:szCs w:val="24"/>
        </w:rPr>
        <w:t xml:space="preserve"> музы</w:t>
      </w:r>
      <w:r w:rsidRPr="0061136A">
        <w:rPr>
          <w:rFonts w:ascii="Times New Roman" w:hAnsi="Times New Roman" w:cs="Times New Roman"/>
          <w:sz w:val="24"/>
          <w:szCs w:val="24"/>
        </w:rPr>
        <w:t>кальной культуры как части</w:t>
      </w:r>
      <w:r>
        <w:rPr>
          <w:rFonts w:ascii="Times New Roman" w:hAnsi="Times New Roman" w:cs="Times New Roman"/>
          <w:sz w:val="24"/>
          <w:szCs w:val="24"/>
        </w:rPr>
        <w:t xml:space="preserve"> всей духовной культуры обучаю</w:t>
      </w:r>
      <w:r w:rsidRPr="0061136A">
        <w:rPr>
          <w:rFonts w:ascii="Times New Roman" w:hAnsi="Times New Roman" w:cs="Times New Roman"/>
          <w:sz w:val="24"/>
          <w:szCs w:val="24"/>
        </w:rPr>
        <w:t>щихся. Основным содержани</w:t>
      </w:r>
      <w:r>
        <w:rPr>
          <w:rFonts w:ascii="Times New Roman" w:hAnsi="Times New Roman" w:cs="Times New Roman"/>
          <w:sz w:val="24"/>
          <w:szCs w:val="24"/>
        </w:rPr>
        <w:t>ем музыкального обучения и вос</w:t>
      </w:r>
      <w:r w:rsidRPr="0061136A">
        <w:rPr>
          <w:rFonts w:ascii="Times New Roman" w:hAnsi="Times New Roman" w:cs="Times New Roman"/>
          <w:sz w:val="24"/>
          <w:szCs w:val="24"/>
        </w:rPr>
        <w:t>питания является личный</w:t>
      </w:r>
      <w:r>
        <w:rPr>
          <w:rFonts w:ascii="Times New Roman" w:hAnsi="Times New Roman" w:cs="Times New Roman"/>
          <w:sz w:val="24"/>
          <w:szCs w:val="24"/>
        </w:rPr>
        <w:t xml:space="preserve"> и коллективный опыт проживания </w:t>
      </w:r>
      <w:r w:rsidRPr="0061136A">
        <w:rPr>
          <w:rFonts w:ascii="Times New Roman" w:hAnsi="Times New Roman" w:cs="Times New Roman"/>
          <w:sz w:val="24"/>
          <w:szCs w:val="24"/>
        </w:rPr>
        <w:t xml:space="preserve">и осознания специфического </w:t>
      </w:r>
      <w:r>
        <w:rPr>
          <w:rFonts w:ascii="Times New Roman" w:hAnsi="Times New Roman" w:cs="Times New Roman"/>
          <w:sz w:val="24"/>
          <w:szCs w:val="24"/>
        </w:rPr>
        <w:t>комплекса эмоций, чувств, обра</w:t>
      </w:r>
      <w:r w:rsidRPr="0061136A">
        <w:rPr>
          <w:rFonts w:ascii="Times New Roman" w:hAnsi="Times New Roman" w:cs="Times New Roman"/>
          <w:sz w:val="24"/>
          <w:szCs w:val="24"/>
        </w:rPr>
        <w:t>зов, идей, порождаемых ситу</w:t>
      </w:r>
      <w:r>
        <w:rPr>
          <w:rFonts w:ascii="Times New Roman" w:hAnsi="Times New Roman" w:cs="Times New Roman"/>
          <w:sz w:val="24"/>
          <w:szCs w:val="24"/>
        </w:rPr>
        <w:t xml:space="preserve">ациями эстетического восприятия </w:t>
      </w:r>
      <w:r w:rsidRPr="0061136A">
        <w:rPr>
          <w:rFonts w:ascii="Times New Roman" w:hAnsi="Times New Roman" w:cs="Times New Roman"/>
          <w:sz w:val="24"/>
          <w:szCs w:val="24"/>
        </w:rPr>
        <w:t>(постижение мира через п</w:t>
      </w:r>
      <w:r>
        <w:rPr>
          <w:rFonts w:ascii="Times New Roman" w:hAnsi="Times New Roman" w:cs="Times New Roman"/>
          <w:sz w:val="24"/>
          <w:szCs w:val="24"/>
        </w:rPr>
        <w:t xml:space="preserve">ереживание, самовыражение через </w:t>
      </w:r>
      <w:r w:rsidRPr="0061136A">
        <w:rPr>
          <w:rFonts w:ascii="Times New Roman" w:hAnsi="Times New Roman" w:cs="Times New Roman"/>
          <w:sz w:val="24"/>
          <w:szCs w:val="24"/>
        </w:rPr>
        <w:t>творчество, духовно-нравс</w:t>
      </w:r>
      <w:r>
        <w:rPr>
          <w:rFonts w:ascii="Times New Roman" w:hAnsi="Times New Roman" w:cs="Times New Roman"/>
          <w:sz w:val="24"/>
          <w:szCs w:val="24"/>
        </w:rPr>
        <w:t xml:space="preserve">твенное становление, воспитание </w:t>
      </w:r>
      <w:r w:rsidRPr="0061136A">
        <w:rPr>
          <w:rFonts w:ascii="Times New Roman" w:hAnsi="Times New Roman" w:cs="Times New Roman"/>
          <w:sz w:val="24"/>
          <w:szCs w:val="24"/>
        </w:rPr>
        <w:t xml:space="preserve">чуткости к внутреннему миру </w:t>
      </w:r>
      <w:r>
        <w:rPr>
          <w:rFonts w:ascii="Times New Roman" w:hAnsi="Times New Roman" w:cs="Times New Roman"/>
          <w:sz w:val="24"/>
          <w:szCs w:val="24"/>
        </w:rPr>
        <w:t>другого человека через опыт со</w:t>
      </w:r>
      <w:r w:rsidRPr="0061136A">
        <w:rPr>
          <w:rFonts w:ascii="Times New Roman" w:hAnsi="Times New Roman" w:cs="Times New Roman"/>
          <w:sz w:val="24"/>
          <w:szCs w:val="24"/>
        </w:rPr>
        <w:t>творчества и сопереживания).</w:t>
      </w: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6A">
        <w:rPr>
          <w:rFonts w:ascii="Times New Roman" w:hAnsi="Times New Roman" w:cs="Times New Roman"/>
          <w:b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>1) становление системы ценностей, обучающихся в единстве</w:t>
      </w: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>эмоциональной и познавательной сферы;</w:t>
      </w: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 xml:space="preserve">2) развитие потребности в </w:t>
      </w:r>
      <w:r>
        <w:rPr>
          <w:rFonts w:ascii="Times New Roman" w:hAnsi="Times New Roman" w:cs="Times New Roman"/>
          <w:sz w:val="24"/>
          <w:szCs w:val="24"/>
        </w:rPr>
        <w:t>общении с произведениями искус</w:t>
      </w:r>
      <w:r w:rsidRPr="0061136A">
        <w:rPr>
          <w:rFonts w:ascii="Times New Roman" w:hAnsi="Times New Roman" w:cs="Times New Roman"/>
          <w:sz w:val="24"/>
          <w:szCs w:val="24"/>
        </w:rPr>
        <w:t>ства, осознание значения муз</w:t>
      </w:r>
      <w:r>
        <w:rPr>
          <w:rFonts w:ascii="Times New Roman" w:hAnsi="Times New Roman" w:cs="Times New Roman"/>
          <w:sz w:val="24"/>
          <w:szCs w:val="24"/>
        </w:rPr>
        <w:t>ыкального искусства как универ</w:t>
      </w:r>
      <w:r w:rsidRPr="0061136A">
        <w:rPr>
          <w:rFonts w:ascii="Times New Roman" w:hAnsi="Times New Roman" w:cs="Times New Roman"/>
          <w:sz w:val="24"/>
          <w:szCs w:val="24"/>
        </w:rPr>
        <w:t>сального языка общения, х</w:t>
      </w:r>
      <w:r>
        <w:rPr>
          <w:rFonts w:ascii="Times New Roman" w:hAnsi="Times New Roman" w:cs="Times New Roman"/>
          <w:sz w:val="24"/>
          <w:szCs w:val="24"/>
        </w:rPr>
        <w:t>удожественного отражения много</w:t>
      </w:r>
      <w:r w:rsidRPr="0061136A">
        <w:rPr>
          <w:rFonts w:ascii="Times New Roman" w:hAnsi="Times New Roman" w:cs="Times New Roman"/>
          <w:sz w:val="24"/>
          <w:szCs w:val="24"/>
        </w:rPr>
        <w:t>образия жизни;</w:t>
      </w:r>
    </w:p>
    <w:p w:rsid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>3) формирование творческих</w:t>
      </w:r>
      <w:r>
        <w:rPr>
          <w:rFonts w:ascii="Times New Roman" w:hAnsi="Times New Roman" w:cs="Times New Roman"/>
          <w:sz w:val="24"/>
          <w:szCs w:val="24"/>
        </w:rPr>
        <w:t xml:space="preserve"> способностей ребёнка, развитие </w:t>
      </w:r>
      <w:r w:rsidRPr="0061136A">
        <w:rPr>
          <w:rFonts w:ascii="Times New Roman" w:hAnsi="Times New Roman" w:cs="Times New Roman"/>
          <w:sz w:val="24"/>
          <w:szCs w:val="24"/>
        </w:rPr>
        <w:t xml:space="preserve">внутренней мотивации к </w:t>
      </w:r>
      <w:proofErr w:type="spellStart"/>
      <w:r w:rsidRPr="0061136A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61136A">
        <w:rPr>
          <w:rFonts w:ascii="Times New Roman" w:hAnsi="Times New Roman" w:cs="Times New Roman"/>
          <w:sz w:val="24"/>
          <w:szCs w:val="24"/>
        </w:rPr>
        <w:t>.</w:t>
      </w:r>
    </w:p>
    <w:p w:rsidR="00B93141" w:rsidRDefault="00B93141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640" w:rsidRDefault="00524640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640" w:rsidRDefault="00524640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640" w:rsidRPr="0061136A" w:rsidRDefault="00524640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198" w:rsidRDefault="00445198" w:rsidP="00B93141">
      <w:pPr>
        <w:autoSpaceDE w:val="0"/>
        <w:autoSpaceDN w:val="0"/>
        <w:adjustRightInd w:val="0"/>
        <w:spacing w:after="0" w:line="240" w:lineRule="auto"/>
        <w:jc w:val="center"/>
        <w:rPr>
          <w:ins w:id="150" w:author="Пользователь" w:date="2022-01-17T16:46:00Z"/>
          <w:rFonts w:ascii="Times New Roman" w:hAnsi="Times New Roman" w:cs="Times New Roman"/>
          <w:b/>
          <w:sz w:val="28"/>
          <w:szCs w:val="28"/>
        </w:rPr>
      </w:pPr>
    </w:p>
    <w:p w:rsidR="00B93141" w:rsidRPr="00B93141" w:rsidRDefault="0061136A" w:rsidP="00B93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1" w:name="_GoBack"/>
      <w:bookmarkEnd w:id="151"/>
      <w:r w:rsidRPr="00B93141">
        <w:rPr>
          <w:rFonts w:ascii="Times New Roman" w:hAnsi="Times New Roman" w:cs="Times New Roman"/>
          <w:b/>
          <w:sz w:val="28"/>
          <w:szCs w:val="28"/>
        </w:rPr>
        <w:t>Важнейшими задачами в начальной школе являются:</w:t>
      </w: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>1. Формирование эмоциона</w:t>
      </w:r>
      <w:r>
        <w:rPr>
          <w:rFonts w:ascii="Times New Roman" w:hAnsi="Times New Roman" w:cs="Times New Roman"/>
          <w:sz w:val="24"/>
          <w:szCs w:val="24"/>
        </w:rPr>
        <w:t xml:space="preserve">льно-ценностной отзывчивости на </w:t>
      </w:r>
      <w:r w:rsidRPr="0061136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екрасное в жизни и в искусстве.</w:t>
      </w: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>2. Формирование позитив</w:t>
      </w:r>
      <w:r>
        <w:rPr>
          <w:rFonts w:ascii="Times New Roman" w:hAnsi="Times New Roman" w:cs="Times New Roman"/>
          <w:sz w:val="24"/>
          <w:szCs w:val="24"/>
        </w:rPr>
        <w:t xml:space="preserve">ного взгляда на окружающий мир, </w:t>
      </w:r>
      <w:r w:rsidRPr="0061136A">
        <w:rPr>
          <w:rFonts w:ascii="Times New Roman" w:hAnsi="Times New Roman" w:cs="Times New Roman"/>
          <w:sz w:val="24"/>
          <w:szCs w:val="24"/>
        </w:rPr>
        <w:t>гармонизация взаимодейств</w:t>
      </w:r>
      <w:r>
        <w:rPr>
          <w:rFonts w:ascii="Times New Roman" w:hAnsi="Times New Roman" w:cs="Times New Roman"/>
          <w:sz w:val="24"/>
          <w:szCs w:val="24"/>
        </w:rPr>
        <w:t xml:space="preserve">ия с природой, обществом, самим </w:t>
      </w:r>
      <w:r w:rsidRPr="0061136A">
        <w:rPr>
          <w:rFonts w:ascii="Times New Roman" w:hAnsi="Times New Roman" w:cs="Times New Roman"/>
          <w:sz w:val="24"/>
          <w:szCs w:val="24"/>
        </w:rPr>
        <w:t xml:space="preserve">собой через доступные формы </w:t>
      </w:r>
      <w:proofErr w:type="spellStart"/>
      <w:r w:rsidRPr="0061136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1136A">
        <w:rPr>
          <w:rFonts w:ascii="Times New Roman" w:hAnsi="Times New Roman" w:cs="Times New Roman"/>
          <w:sz w:val="24"/>
          <w:szCs w:val="24"/>
        </w:rPr>
        <w:t>.</w:t>
      </w: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>3. Формирование культу</w:t>
      </w:r>
      <w:r>
        <w:rPr>
          <w:rFonts w:ascii="Times New Roman" w:hAnsi="Times New Roman" w:cs="Times New Roman"/>
          <w:sz w:val="24"/>
          <w:szCs w:val="24"/>
        </w:rPr>
        <w:t>ры осознанного восприятия музы</w:t>
      </w:r>
      <w:r w:rsidRPr="0061136A">
        <w:rPr>
          <w:rFonts w:ascii="Times New Roman" w:hAnsi="Times New Roman" w:cs="Times New Roman"/>
          <w:sz w:val="24"/>
          <w:szCs w:val="24"/>
        </w:rPr>
        <w:t>кальных образов. Приобще</w:t>
      </w:r>
      <w:r>
        <w:rPr>
          <w:rFonts w:ascii="Times New Roman" w:hAnsi="Times New Roman" w:cs="Times New Roman"/>
          <w:sz w:val="24"/>
          <w:szCs w:val="24"/>
        </w:rPr>
        <w:t xml:space="preserve">ние к общечеловеческим духовным </w:t>
      </w:r>
      <w:r w:rsidRPr="0061136A">
        <w:rPr>
          <w:rFonts w:ascii="Times New Roman" w:hAnsi="Times New Roman" w:cs="Times New Roman"/>
          <w:sz w:val="24"/>
          <w:szCs w:val="24"/>
        </w:rPr>
        <w:t>ценностям через собственны</w:t>
      </w:r>
      <w:r>
        <w:rPr>
          <w:rFonts w:ascii="Times New Roman" w:hAnsi="Times New Roman" w:cs="Times New Roman"/>
          <w:sz w:val="24"/>
          <w:szCs w:val="24"/>
        </w:rPr>
        <w:t>й внутренний опыт эмоционально</w:t>
      </w:r>
      <w:r w:rsidRPr="0061136A">
        <w:rPr>
          <w:rFonts w:ascii="Times New Roman" w:hAnsi="Times New Roman" w:cs="Times New Roman"/>
          <w:sz w:val="24"/>
          <w:szCs w:val="24"/>
        </w:rPr>
        <w:t>го переживания.</w:t>
      </w: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>4. Развитие эмоционального</w:t>
      </w:r>
      <w:r>
        <w:rPr>
          <w:rFonts w:ascii="Times New Roman" w:hAnsi="Times New Roman" w:cs="Times New Roman"/>
          <w:sz w:val="24"/>
          <w:szCs w:val="24"/>
        </w:rPr>
        <w:t xml:space="preserve"> интеллекта в единстве с други</w:t>
      </w:r>
      <w:r w:rsidRPr="0061136A">
        <w:rPr>
          <w:rFonts w:ascii="Times New Roman" w:hAnsi="Times New Roman" w:cs="Times New Roman"/>
          <w:sz w:val="24"/>
          <w:szCs w:val="24"/>
        </w:rPr>
        <w:t>ми познавательными и рег</w:t>
      </w:r>
      <w:r>
        <w:rPr>
          <w:rFonts w:ascii="Times New Roman" w:hAnsi="Times New Roman" w:cs="Times New Roman"/>
          <w:sz w:val="24"/>
          <w:szCs w:val="24"/>
        </w:rPr>
        <w:t>улятивными универсальными учеб</w:t>
      </w:r>
      <w:r w:rsidRPr="0061136A">
        <w:rPr>
          <w:rFonts w:ascii="Times New Roman" w:hAnsi="Times New Roman" w:cs="Times New Roman"/>
          <w:sz w:val="24"/>
          <w:szCs w:val="24"/>
        </w:rPr>
        <w:t>ными действиями. Развитие</w:t>
      </w:r>
      <w:r>
        <w:rPr>
          <w:rFonts w:ascii="Times New Roman" w:hAnsi="Times New Roman" w:cs="Times New Roman"/>
          <w:sz w:val="24"/>
          <w:szCs w:val="24"/>
        </w:rPr>
        <w:t xml:space="preserve"> ассоциативного мышления и про</w:t>
      </w:r>
      <w:r w:rsidRPr="0061136A">
        <w:rPr>
          <w:rFonts w:ascii="Times New Roman" w:hAnsi="Times New Roman" w:cs="Times New Roman"/>
          <w:sz w:val="24"/>
          <w:szCs w:val="24"/>
        </w:rPr>
        <w:t>дуктивного воображения.</w:t>
      </w: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>5. Овладение предметным</w:t>
      </w:r>
      <w:r>
        <w:rPr>
          <w:rFonts w:ascii="Times New Roman" w:hAnsi="Times New Roman" w:cs="Times New Roman"/>
          <w:sz w:val="24"/>
          <w:szCs w:val="24"/>
        </w:rPr>
        <w:t>и умениями и навыками в различ</w:t>
      </w:r>
      <w:r w:rsidRPr="0061136A">
        <w:rPr>
          <w:rFonts w:ascii="Times New Roman" w:hAnsi="Times New Roman" w:cs="Times New Roman"/>
          <w:sz w:val="24"/>
          <w:szCs w:val="24"/>
        </w:rPr>
        <w:t xml:space="preserve">ных видах практического </w:t>
      </w:r>
      <w:proofErr w:type="spellStart"/>
      <w:r w:rsidRPr="0061136A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Введение ребёнка в </w:t>
      </w:r>
      <w:r w:rsidRPr="0061136A">
        <w:rPr>
          <w:rFonts w:ascii="Times New Roman" w:hAnsi="Times New Roman" w:cs="Times New Roman"/>
          <w:sz w:val="24"/>
          <w:szCs w:val="24"/>
        </w:rPr>
        <w:t>искусство через разнообраз</w:t>
      </w:r>
      <w:r>
        <w:rPr>
          <w:rFonts w:ascii="Times New Roman" w:hAnsi="Times New Roman" w:cs="Times New Roman"/>
          <w:sz w:val="24"/>
          <w:szCs w:val="24"/>
        </w:rPr>
        <w:t>ие видов музыкальной деятельно</w:t>
      </w:r>
      <w:r w:rsidRPr="0061136A">
        <w:rPr>
          <w:rFonts w:ascii="Times New Roman" w:hAnsi="Times New Roman" w:cs="Times New Roman"/>
          <w:sz w:val="24"/>
          <w:szCs w:val="24"/>
        </w:rPr>
        <w:t>сти, в том числе:</w:t>
      </w: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>а) Слушание (воспитание грамотного слушателя);</w:t>
      </w: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>б) Исполнение (пение, иг</w:t>
      </w:r>
      <w:r>
        <w:rPr>
          <w:rFonts w:ascii="Times New Roman" w:hAnsi="Times New Roman" w:cs="Times New Roman"/>
          <w:sz w:val="24"/>
          <w:szCs w:val="24"/>
        </w:rPr>
        <w:t>ра на доступных музыкальных ин</w:t>
      </w:r>
      <w:r w:rsidRPr="0061136A">
        <w:rPr>
          <w:rFonts w:ascii="Times New Roman" w:hAnsi="Times New Roman" w:cs="Times New Roman"/>
          <w:sz w:val="24"/>
          <w:szCs w:val="24"/>
        </w:rPr>
        <w:t>струментах);</w:t>
      </w: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 xml:space="preserve">в) Сочинение (элементы </w:t>
      </w:r>
      <w:r>
        <w:rPr>
          <w:rFonts w:ascii="Times New Roman" w:hAnsi="Times New Roman" w:cs="Times New Roman"/>
          <w:sz w:val="24"/>
          <w:szCs w:val="24"/>
        </w:rPr>
        <w:t>импровизации, композиции, аран</w:t>
      </w:r>
      <w:r w:rsidRPr="0061136A">
        <w:rPr>
          <w:rFonts w:ascii="Times New Roman" w:hAnsi="Times New Roman" w:cs="Times New Roman"/>
          <w:sz w:val="24"/>
          <w:szCs w:val="24"/>
        </w:rPr>
        <w:t>жировки);</w:t>
      </w: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>г) Музыкальное движение (</w:t>
      </w:r>
      <w:r>
        <w:rPr>
          <w:rFonts w:ascii="Times New Roman" w:hAnsi="Times New Roman" w:cs="Times New Roman"/>
          <w:sz w:val="24"/>
          <w:szCs w:val="24"/>
        </w:rPr>
        <w:t>пластическое интонирование, та</w:t>
      </w:r>
      <w:r w:rsidRPr="0061136A">
        <w:rPr>
          <w:rFonts w:ascii="Times New Roman" w:hAnsi="Times New Roman" w:cs="Times New Roman"/>
          <w:sz w:val="24"/>
          <w:szCs w:val="24"/>
        </w:rPr>
        <w:t>нец, двигательное моделирование и др.);</w:t>
      </w: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>д) Исследовательские и творческие проекты.</w:t>
      </w: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>6. Изучение закономернос</w:t>
      </w:r>
      <w:r>
        <w:rPr>
          <w:rFonts w:ascii="Times New Roman" w:hAnsi="Times New Roman" w:cs="Times New Roman"/>
          <w:sz w:val="24"/>
          <w:szCs w:val="24"/>
        </w:rPr>
        <w:t>тей музыкального искусства: ин</w:t>
      </w:r>
      <w:r w:rsidRPr="0061136A">
        <w:rPr>
          <w:rFonts w:ascii="Times New Roman" w:hAnsi="Times New Roman" w:cs="Times New Roman"/>
          <w:sz w:val="24"/>
          <w:szCs w:val="24"/>
        </w:rPr>
        <w:t>тонационная и жанровая п</w:t>
      </w:r>
      <w:r>
        <w:rPr>
          <w:rFonts w:ascii="Times New Roman" w:hAnsi="Times New Roman" w:cs="Times New Roman"/>
          <w:sz w:val="24"/>
          <w:szCs w:val="24"/>
        </w:rPr>
        <w:t>рирода музыки, основные выразит</w:t>
      </w:r>
      <w:r w:rsidRPr="0061136A">
        <w:rPr>
          <w:rFonts w:ascii="Times New Roman" w:hAnsi="Times New Roman" w:cs="Times New Roman"/>
          <w:sz w:val="24"/>
          <w:szCs w:val="24"/>
        </w:rPr>
        <w:t>ельные средства, элементы музыкального языка.</w:t>
      </w:r>
    </w:p>
    <w:p w:rsidR="0061136A" w:rsidRPr="0061136A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>7. Воспитание уважения к</w:t>
      </w:r>
      <w:r>
        <w:rPr>
          <w:rFonts w:ascii="Times New Roman" w:hAnsi="Times New Roman" w:cs="Times New Roman"/>
          <w:sz w:val="24"/>
          <w:szCs w:val="24"/>
        </w:rPr>
        <w:t xml:space="preserve"> цивилизационному наследию России; присвоение </w:t>
      </w:r>
      <w:r w:rsidR="00297852">
        <w:rPr>
          <w:rFonts w:ascii="Times New Roman" w:hAnsi="Times New Roman" w:cs="Times New Roman"/>
          <w:sz w:val="24"/>
          <w:szCs w:val="24"/>
        </w:rPr>
        <w:t>интонационно образного</w:t>
      </w:r>
      <w:r>
        <w:rPr>
          <w:rFonts w:ascii="Times New Roman" w:hAnsi="Times New Roman" w:cs="Times New Roman"/>
          <w:sz w:val="24"/>
          <w:szCs w:val="24"/>
        </w:rPr>
        <w:t xml:space="preserve"> строя отечественной </w:t>
      </w:r>
      <w:r w:rsidRPr="0061136A">
        <w:rPr>
          <w:rFonts w:ascii="Times New Roman" w:hAnsi="Times New Roman" w:cs="Times New Roman"/>
          <w:sz w:val="24"/>
          <w:szCs w:val="24"/>
        </w:rPr>
        <w:t>музыкальной культуры.</w:t>
      </w:r>
    </w:p>
    <w:p w:rsidR="0061136A" w:rsidRPr="009746DD" w:rsidRDefault="0061136A" w:rsidP="0061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6A">
        <w:rPr>
          <w:rFonts w:ascii="Times New Roman" w:hAnsi="Times New Roman" w:cs="Times New Roman"/>
          <w:sz w:val="24"/>
          <w:szCs w:val="24"/>
        </w:rPr>
        <w:t>8. Расширение кругозора, в</w:t>
      </w:r>
      <w:r>
        <w:rPr>
          <w:rFonts w:ascii="Times New Roman" w:hAnsi="Times New Roman" w:cs="Times New Roman"/>
          <w:sz w:val="24"/>
          <w:szCs w:val="24"/>
        </w:rPr>
        <w:t>оспитание любознательности, ин</w:t>
      </w:r>
      <w:r w:rsidRPr="0061136A">
        <w:rPr>
          <w:rFonts w:ascii="Times New Roman" w:hAnsi="Times New Roman" w:cs="Times New Roman"/>
          <w:sz w:val="24"/>
          <w:szCs w:val="24"/>
        </w:rPr>
        <w:t>тереса к музыкальной культуре других стран, культур, вре</w:t>
      </w:r>
      <w:r>
        <w:rPr>
          <w:rFonts w:ascii="Times New Roman" w:hAnsi="Times New Roman" w:cs="Times New Roman"/>
          <w:sz w:val="24"/>
          <w:szCs w:val="24"/>
        </w:rPr>
        <w:t>мен и народов.</w:t>
      </w:r>
    </w:p>
    <w:p w:rsidR="009746DD" w:rsidRDefault="009746DD" w:rsidP="00974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6644">
        <w:rPr>
          <w:rFonts w:ascii="Times New Roman" w:eastAsia="Calibri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FF6644" w:rsidRPr="009746DD" w:rsidRDefault="00FF6644" w:rsidP="00974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4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рабочей программы по му</w:t>
      </w:r>
      <w:r w:rsidRPr="00FF6644">
        <w:rPr>
          <w:rFonts w:ascii="Times New Roman" w:hAnsi="Times New Roman" w:cs="Times New Roman"/>
          <w:sz w:val="24"/>
          <w:szCs w:val="24"/>
        </w:rPr>
        <w:t xml:space="preserve">зыке для начального общего </w:t>
      </w:r>
      <w:r>
        <w:rPr>
          <w:rFonts w:ascii="Times New Roman" w:hAnsi="Times New Roman" w:cs="Times New Roman"/>
          <w:sz w:val="24"/>
          <w:szCs w:val="24"/>
        </w:rPr>
        <w:t>образования достигаются во взаи</w:t>
      </w:r>
      <w:r w:rsidRPr="00FF6644">
        <w:rPr>
          <w:rFonts w:ascii="Times New Roman" w:hAnsi="Times New Roman" w:cs="Times New Roman"/>
          <w:sz w:val="24"/>
          <w:szCs w:val="24"/>
        </w:rPr>
        <w:t>модействии учебной и воспи</w:t>
      </w:r>
      <w:r>
        <w:rPr>
          <w:rFonts w:ascii="Times New Roman" w:hAnsi="Times New Roman" w:cs="Times New Roman"/>
          <w:sz w:val="24"/>
          <w:szCs w:val="24"/>
        </w:rPr>
        <w:t>тательной работы, урочной и вне</w:t>
      </w:r>
      <w:r w:rsidRPr="00FF6644">
        <w:rPr>
          <w:rFonts w:ascii="Times New Roman" w:hAnsi="Times New Roman" w:cs="Times New Roman"/>
          <w:sz w:val="24"/>
          <w:szCs w:val="24"/>
        </w:rPr>
        <w:t>урочной деятельности. Они должны отражать готовностьобучающихся руководств</w:t>
      </w:r>
      <w:r>
        <w:rPr>
          <w:rFonts w:ascii="Times New Roman" w:hAnsi="Times New Roman" w:cs="Times New Roman"/>
          <w:sz w:val="24"/>
          <w:szCs w:val="24"/>
        </w:rPr>
        <w:t>оваться системой позитивных цен</w:t>
      </w:r>
      <w:r w:rsidRPr="00FF6644">
        <w:rPr>
          <w:rFonts w:ascii="Times New Roman" w:hAnsi="Times New Roman" w:cs="Times New Roman"/>
          <w:sz w:val="24"/>
          <w:szCs w:val="24"/>
        </w:rPr>
        <w:t>ностных ориентаций, в том числе в части: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6644">
        <w:rPr>
          <w:rFonts w:ascii="Times New Roman" w:hAnsi="Times New Roman" w:cs="Times New Roman"/>
          <w:b/>
          <w:bCs/>
          <w:iCs/>
          <w:sz w:val="24"/>
          <w:szCs w:val="24"/>
        </w:rPr>
        <w:t>Гражданско-патриотического воспитания:</w:t>
      </w:r>
    </w:p>
    <w:p w:rsidR="00FF6644" w:rsidRPr="00544A97" w:rsidRDefault="00FF6644" w:rsidP="00544A9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идентичности; </w:t>
      </w:r>
    </w:p>
    <w:p w:rsidR="00FF6644" w:rsidRPr="00544A97" w:rsidRDefault="00FF6644" w:rsidP="00544A9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F6644" w:rsidRPr="00544A97" w:rsidRDefault="00FF6644" w:rsidP="00544A9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 xml:space="preserve">проявление интереса к освоению музыкальных традиций своего края, музыкальной культуры народов России; </w:t>
      </w:r>
    </w:p>
    <w:p w:rsidR="00FF6644" w:rsidRPr="00544A97" w:rsidRDefault="00FF6644" w:rsidP="00544A9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>уважение к достижениям отечественных мастеров культуры;</w:t>
      </w:r>
    </w:p>
    <w:p w:rsidR="00FF6644" w:rsidRPr="00544A97" w:rsidRDefault="00FF6644" w:rsidP="00544A9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>стремление участвовать в творческой жизни своей школы, города, республики.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6644">
        <w:rPr>
          <w:rFonts w:ascii="Times New Roman" w:hAnsi="Times New Roman" w:cs="Times New Roman"/>
          <w:b/>
          <w:bCs/>
          <w:iCs/>
          <w:sz w:val="24"/>
          <w:szCs w:val="24"/>
        </w:rPr>
        <w:t>Духовно-нравственного воспитания:</w:t>
      </w:r>
    </w:p>
    <w:p w:rsidR="00FF6644" w:rsidRPr="00544A97" w:rsidRDefault="00FF6644" w:rsidP="00544A9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 xml:space="preserve">признание индивидуальности каждого человека; </w:t>
      </w:r>
    </w:p>
    <w:p w:rsidR="00FF6644" w:rsidRPr="00544A97" w:rsidRDefault="00FF6644" w:rsidP="00544A9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FF6644" w:rsidRPr="00544A97" w:rsidRDefault="00FF6644" w:rsidP="00544A9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>готовность придерживаться принципов взаимопомощи и творческого сотрудничества в процессе непосредственной музыкальной иучебной деятельности.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66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945CEB" w:rsidRPr="00544A97" w:rsidRDefault="00FF6644" w:rsidP="00544A9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>восприимчивость к разл</w:t>
      </w:r>
      <w:r w:rsidR="00945CEB" w:rsidRPr="00544A97">
        <w:rPr>
          <w:rFonts w:ascii="Times New Roman" w:hAnsi="Times New Roman" w:cs="Times New Roman"/>
          <w:sz w:val="24"/>
          <w:szCs w:val="24"/>
        </w:rPr>
        <w:t>ичным видам искусства, музыкаль</w:t>
      </w:r>
      <w:r w:rsidRPr="00544A97">
        <w:rPr>
          <w:rFonts w:ascii="Times New Roman" w:hAnsi="Times New Roman" w:cs="Times New Roman"/>
          <w:sz w:val="24"/>
          <w:szCs w:val="24"/>
        </w:rPr>
        <w:t xml:space="preserve">ным традициям и творчеству своего и других народов; </w:t>
      </w:r>
    </w:p>
    <w:p w:rsidR="00945CEB" w:rsidRPr="00544A97" w:rsidRDefault="00FF6644" w:rsidP="00544A9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 xml:space="preserve">умениевидеть прекрасное в жизни, наслаждаться красотой; </w:t>
      </w:r>
    </w:p>
    <w:p w:rsidR="00FF6644" w:rsidRPr="00544A97" w:rsidRDefault="00945CEB" w:rsidP="00544A9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>стремле</w:t>
      </w:r>
      <w:r w:rsidR="00FF6644" w:rsidRPr="00544A97">
        <w:rPr>
          <w:rFonts w:ascii="Times New Roman" w:hAnsi="Times New Roman" w:cs="Times New Roman"/>
          <w:sz w:val="24"/>
          <w:szCs w:val="24"/>
        </w:rPr>
        <w:t>ние к самовыражению в разных видах искусства.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6644">
        <w:rPr>
          <w:rFonts w:ascii="Times New Roman" w:hAnsi="Times New Roman" w:cs="Times New Roman"/>
          <w:b/>
          <w:bCs/>
          <w:iCs/>
          <w:sz w:val="24"/>
          <w:szCs w:val="24"/>
        </w:rPr>
        <w:t>Ценности научного познания:</w:t>
      </w:r>
    </w:p>
    <w:p w:rsidR="00945CEB" w:rsidRPr="00544A97" w:rsidRDefault="00FF6644" w:rsidP="00544A9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>первоначальные представления о единстве и особенностяххудожественной и научной картины мира;</w:t>
      </w:r>
    </w:p>
    <w:p w:rsidR="00FF6644" w:rsidRPr="00544A97" w:rsidRDefault="00945CEB" w:rsidP="00544A9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lastRenderedPageBreak/>
        <w:t>познавательные ин</w:t>
      </w:r>
      <w:r w:rsidR="00FF6644" w:rsidRPr="00544A97">
        <w:rPr>
          <w:rFonts w:ascii="Times New Roman" w:hAnsi="Times New Roman" w:cs="Times New Roman"/>
          <w:sz w:val="24"/>
          <w:szCs w:val="24"/>
        </w:rPr>
        <w:t>тересы, активность, инициа</w:t>
      </w:r>
      <w:r w:rsidRPr="00544A97">
        <w:rPr>
          <w:rFonts w:ascii="Times New Roman" w:hAnsi="Times New Roman" w:cs="Times New Roman"/>
          <w:sz w:val="24"/>
          <w:szCs w:val="24"/>
        </w:rPr>
        <w:t>тивность, любознательность и са</w:t>
      </w:r>
      <w:r w:rsidR="00FF6644" w:rsidRPr="00544A97">
        <w:rPr>
          <w:rFonts w:ascii="Times New Roman" w:hAnsi="Times New Roman" w:cs="Times New Roman"/>
          <w:sz w:val="24"/>
          <w:szCs w:val="24"/>
        </w:rPr>
        <w:t>мостоятельность в познании.</w:t>
      </w:r>
    </w:p>
    <w:p w:rsidR="00945CEB" w:rsidRDefault="00945CEB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EB" w:rsidRPr="00FF6644" w:rsidRDefault="00945CEB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7D8" w:rsidRDefault="00BA37D8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6644">
        <w:rPr>
          <w:rFonts w:ascii="Times New Roman" w:hAnsi="Times New Roman" w:cs="Times New Roman"/>
          <w:b/>
          <w:bCs/>
          <w:iCs/>
          <w:sz w:val="24"/>
          <w:szCs w:val="24"/>
        </w:rPr>
        <w:t>Физического воспитания, формирования культурыздоровья и эмоционального благополучия:</w:t>
      </w:r>
    </w:p>
    <w:p w:rsidR="00524640" w:rsidRPr="00544A97" w:rsidRDefault="00FF6644" w:rsidP="00544A9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>соблюдение правил здоровог</w:t>
      </w:r>
      <w:r w:rsidR="00524640" w:rsidRPr="00544A97">
        <w:rPr>
          <w:rFonts w:ascii="Times New Roman" w:hAnsi="Times New Roman" w:cs="Times New Roman"/>
          <w:sz w:val="24"/>
          <w:szCs w:val="24"/>
        </w:rPr>
        <w:t>о и безопасного (для себя и дру</w:t>
      </w:r>
      <w:r w:rsidRPr="00544A97">
        <w:rPr>
          <w:rFonts w:ascii="Times New Roman" w:hAnsi="Times New Roman" w:cs="Times New Roman"/>
          <w:sz w:val="24"/>
          <w:szCs w:val="24"/>
        </w:rPr>
        <w:t>гих людей) образа жизни в окружающей среде;</w:t>
      </w:r>
    </w:p>
    <w:p w:rsidR="00524640" w:rsidRPr="00544A97" w:rsidRDefault="00524640" w:rsidP="00544A9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>бережное отно</w:t>
      </w:r>
      <w:r w:rsidR="00FF6644" w:rsidRPr="00544A97">
        <w:rPr>
          <w:rFonts w:ascii="Times New Roman" w:hAnsi="Times New Roman" w:cs="Times New Roman"/>
          <w:sz w:val="24"/>
          <w:szCs w:val="24"/>
        </w:rPr>
        <w:t>шение к физиологическим с</w:t>
      </w:r>
      <w:r w:rsidRPr="00544A97">
        <w:rPr>
          <w:rFonts w:ascii="Times New Roman" w:hAnsi="Times New Roman" w:cs="Times New Roman"/>
          <w:sz w:val="24"/>
          <w:szCs w:val="24"/>
        </w:rPr>
        <w:t>истемам организма, задействован</w:t>
      </w:r>
      <w:r w:rsidR="00FF6644" w:rsidRPr="00544A97">
        <w:rPr>
          <w:rFonts w:ascii="Times New Roman" w:hAnsi="Times New Roman" w:cs="Times New Roman"/>
          <w:sz w:val="24"/>
          <w:szCs w:val="24"/>
        </w:rPr>
        <w:t xml:space="preserve">ным в музыкально-исполнительской деятельности (дыхание,артикуляция, музыкальный слух, голос); </w:t>
      </w:r>
    </w:p>
    <w:p w:rsidR="00FF6644" w:rsidRPr="00544A97" w:rsidRDefault="00524640" w:rsidP="00544A9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>профилактика ум</w:t>
      </w:r>
      <w:r w:rsidR="00FF6644" w:rsidRPr="00544A97">
        <w:rPr>
          <w:rFonts w:ascii="Times New Roman" w:hAnsi="Times New Roman" w:cs="Times New Roman"/>
          <w:sz w:val="24"/>
          <w:szCs w:val="24"/>
        </w:rPr>
        <w:t>ственного и физического ут</w:t>
      </w:r>
      <w:r w:rsidRPr="00544A97">
        <w:rPr>
          <w:rFonts w:ascii="Times New Roman" w:hAnsi="Times New Roman" w:cs="Times New Roman"/>
          <w:sz w:val="24"/>
          <w:szCs w:val="24"/>
        </w:rPr>
        <w:t>омления с использованием возмож</w:t>
      </w:r>
      <w:r w:rsidR="00FF6644" w:rsidRPr="00544A97">
        <w:rPr>
          <w:rFonts w:ascii="Times New Roman" w:hAnsi="Times New Roman" w:cs="Times New Roman"/>
          <w:sz w:val="24"/>
          <w:szCs w:val="24"/>
        </w:rPr>
        <w:t>ностей музыкотерапии.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6644">
        <w:rPr>
          <w:rFonts w:ascii="Times New Roman" w:hAnsi="Times New Roman" w:cs="Times New Roman"/>
          <w:b/>
          <w:bCs/>
          <w:iCs/>
          <w:sz w:val="24"/>
          <w:szCs w:val="24"/>
        </w:rPr>
        <w:t>Трудового воспитания:</w:t>
      </w:r>
    </w:p>
    <w:p w:rsidR="00524640" w:rsidRPr="00544A97" w:rsidRDefault="00FF6644" w:rsidP="00544A9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>установка на посильное акт</w:t>
      </w:r>
      <w:r w:rsidR="00524640" w:rsidRPr="00544A97">
        <w:rPr>
          <w:rFonts w:ascii="Times New Roman" w:hAnsi="Times New Roman" w:cs="Times New Roman"/>
          <w:sz w:val="24"/>
          <w:szCs w:val="24"/>
        </w:rPr>
        <w:t>ивное участие в практической де</w:t>
      </w:r>
      <w:r w:rsidRPr="00544A97">
        <w:rPr>
          <w:rFonts w:ascii="Times New Roman" w:hAnsi="Times New Roman" w:cs="Times New Roman"/>
          <w:sz w:val="24"/>
          <w:szCs w:val="24"/>
        </w:rPr>
        <w:t>ятельности;</w:t>
      </w:r>
    </w:p>
    <w:p w:rsidR="00524640" w:rsidRPr="00544A97" w:rsidRDefault="00FF6644" w:rsidP="00544A9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>трудолюбие в учёбе, настойчивость в достижениипоставленных целей;</w:t>
      </w:r>
    </w:p>
    <w:p w:rsidR="00524640" w:rsidRPr="00544A97" w:rsidRDefault="00FF6644" w:rsidP="00544A9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>интер</w:t>
      </w:r>
      <w:r w:rsidR="00524640" w:rsidRPr="00544A97">
        <w:rPr>
          <w:rFonts w:ascii="Times New Roman" w:hAnsi="Times New Roman" w:cs="Times New Roman"/>
          <w:sz w:val="24"/>
          <w:szCs w:val="24"/>
        </w:rPr>
        <w:t>ес к практическому изучению про</w:t>
      </w:r>
      <w:r w:rsidRPr="00544A97">
        <w:rPr>
          <w:rFonts w:ascii="Times New Roman" w:hAnsi="Times New Roman" w:cs="Times New Roman"/>
          <w:sz w:val="24"/>
          <w:szCs w:val="24"/>
        </w:rPr>
        <w:t>фессий в сфере культуры и искусства;</w:t>
      </w:r>
    </w:p>
    <w:p w:rsidR="00FF6644" w:rsidRPr="00544A97" w:rsidRDefault="00524640" w:rsidP="00544A9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>уважение к труду и ре</w:t>
      </w:r>
      <w:r w:rsidR="00FF6644" w:rsidRPr="00544A97">
        <w:rPr>
          <w:rFonts w:ascii="Times New Roman" w:hAnsi="Times New Roman" w:cs="Times New Roman"/>
          <w:sz w:val="24"/>
          <w:szCs w:val="24"/>
        </w:rPr>
        <w:t>зультатам трудовой деятельности.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6644">
        <w:rPr>
          <w:rFonts w:ascii="Times New Roman" w:hAnsi="Times New Roman" w:cs="Times New Roman"/>
          <w:b/>
          <w:bCs/>
          <w:iCs/>
          <w:sz w:val="24"/>
          <w:szCs w:val="24"/>
        </w:rPr>
        <w:t>Экологического воспитания:</w:t>
      </w:r>
    </w:p>
    <w:p w:rsidR="00524640" w:rsidRPr="00544A97" w:rsidRDefault="00FF6644" w:rsidP="00544A9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</w:p>
    <w:p w:rsidR="00FF6644" w:rsidRPr="00544A97" w:rsidRDefault="00FF6644" w:rsidP="00544A9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97">
        <w:rPr>
          <w:rFonts w:ascii="Times New Roman" w:hAnsi="Times New Roman" w:cs="Times New Roman"/>
          <w:sz w:val="24"/>
          <w:szCs w:val="24"/>
        </w:rPr>
        <w:t>неприятие дейст</w:t>
      </w:r>
      <w:r w:rsidR="00524640" w:rsidRPr="00544A97">
        <w:rPr>
          <w:rFonts w:ascii="Times New Roman" w:hAnsi="Times New Roman" w:cs="Times New Roman"/>
          <w:sz w:val="24"/>
          <w:szCs w:val="24"/>
        </w:rPr>
        <w:t>вий, прино</w:t>
      </w:r>
      <w:r w:rsidRPr="00544A97">
        <w:rPr>
          <w:rFonts w:ascii="Times New Roman" w:hAnsi="Times New Roman" w:cs="Times New Roman"/>
          <w:sz w:val="24"/>
          <w:szCs w:val="24"/>
        </w:rPr>
        <w:t>сящих ей вред.</w:t>
      </w:r>
    </w:p>
    <w:p w:rsidR="00524640" w:rsidRPr="00FF6644" w:rsidRDefault="00524640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4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64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F6644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524640" w:rsidRPr="00524640">
        <w:rPr>
          <w:rFonts w:ascii="Times New Roman" w:hAnsi="Times New Roman" w:cs="Times New Roman"/>
          <w:sz w:val="24"/>
          <w:szCs w:val="24"/>
        </w:rPr>
        <w:t>таты освоения основной образова</w:t>
      </w:r>
      <w:r w:rsidRPr="00FF6644">
        <w:rPr>
          <w:rFonts w:ascii="Times New Roman" w:hAnsi="Times New Roman" w:cs="Times New Roman"/>
          <w:sz w:val="24"/>
          <w:szCs w:val="24"/>
        </w:rPr>
        <w:t>тельной программы, формируемые при изучении предмета«Музыка»: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644">
        <w:rPr>
          <w:rFonts w:ascii="Times New Roman" w:hAnsi="Times New Roman" w:cs="Times New Roman"/>
          <w:b/>
          <w:bCs/>
          <w:sz w:val="28"/>
          <w:szCs w:val="28"/>
        </w:rPr>
        <w:t>1. Овладение универсальными познавательными действиями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44">
        <w:rPr>
          <w:rFonts w:ascii="Times New Roman" w:hAnsi="Times New Roman" w:cs="Times New Roman"/>
          <w:b/>
          <w:iCs/>
          <w:sz w:val="24"/>
          <w:szCs w:val="24"/>
        </w:rPr>
        <w:t>Базовые логические действия</w:t>
      </w:r>
      <w:r w:rsidRPr="00FF6644">
        <w:rPr>
          <w:rFonts w:ascii="Times New Roman" w:hAnsi="Times New Roman" w:cs="Times New Roman"/>
          <w:b/>
          <w:sz w:val="24"/>
          <w:szCs w:val="24"/>
        </w:rPr>
        <w:t>:</w:t>
      </w:r>
    </w:p>
    <w:p w:rsidR="00524640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сравнивать музыкальные з</w:t>
      </w:r>
      <w:r w:rsidR="00524640">
        <w:rPr>
          <w:rFonts w:ascii="Times New Roman" w:hAnsi="Times New Roman" w:cs="Times New Roman"/>
          <w:sz w:val="24"/>
          <w:szCs w:val="24"/>
        </w:rPr>
        <w:t>вуки, звуковые сочетания, произ</w:t>
      </w:r>
      <w:r w:rsidRPr="00FF6644">
        <w:rPr>
          <w:rFonts w:ascii="Times New Roman" w:hAnsi="Times New Roman" w:cs="Times New Roman"/>
          <w:sz w:val="24"/>
          <w:szCs w:val="24"/>
        </w:rPr>
        <w:t>ведения, жанры;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 xml:space="preserve"> устанавливать основания для сравнения,объединять элементы муз</w:t>
      </w:r>
      <w:r w:rsidR="00524640">
        <w:rPr>
          <w:rFonts w:ascii="Times New Roman" w:hAnsi="Times New Roman" w:cs="Times New Roman"/>
          <w:sz w:val="24"/>
          <w:szCs w:val="24"/>
        </w:rPr>
        <w:t>ыкального звучания по определён</w:t>
      </w:r>
      <w:r w:rsidRPr="00FF6644">
        <w:rPr>
          <w:rFonts w:ascii="Times New Roman" w:hAnsi="Times New Roman" w:cs="Times New Roman"/>
          <w:sz w:val="24"/>
          <w:szCs w:val="24"/>
        </w:rPr>
        <w:t>ному признаку;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определять существенный признак для классификации,классифицировать предложенные объекты (музыкальныеинструменты, элементы музыкального языка, произведения,исполнительские составы и др.);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находить закономерност</w:t>
      </w:r>
      <w:r w:rsidR="00524640">
        <w:rPr>
          <w:rFonts w:ascii="Times New Roman" w:hAnsi="Times New Roman" w:cs="Times New Roman"/>
          <w:sz w:val="24"/>
          <w:szCs w:val="24"/>
        </w:rPr>
        <w:t>и и противоречия в рассматривае</w:t>
      </w:r>
      <w:r w:rsidRPr="00FF6644">
        <w:rPr>
          <w:rFonts w:ascii="Times New Roman" w:hAnsi="Times New Roman" w:cs="Times New Roman"/>
          <w:sz w:val="24"/>
          <w:szCs w:val="24"/>
        </w:rPr>
        <w:t>мых явлениях музыкально</w:t>
      </w:r>
      <w:r w:rsidR="00524640">
        <w:rPr>
          <w:rFonts w:ascii="Times New Roman" w:hAnsi="Times New Roman" w:cs="Times New Roman"/>
          <w:sz w:val="24"/>
          <w:szCs w:val="24"/>
        </w:rPr>
        <w:t>го искусства, сведениях и наблю</w:t>
      </w:r>
      <w:r w:rsidRPr="00FF6644">
        <w:rPr>
          <w:rFonts w:ascii="Times New Roman" w:hAnsi="Times New Roman" w:cs="Times New Roman"/>
          <w:sz w:val="24"/>
          <w:szCs w:val="24"/>
        </w:rPr>
        <w:t>дениях за звучащим музыкальным материалом на основепредложенного учителем алгоритма;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выявлять недостаток информации, в том числе слуховой,акустической для решения учебной (практической) задачина основе предложенного алгоритма;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устанавливать причинно-следственные связи в ситуацияхмузыкального восприятия и исполнения, делать выводы.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44">
        <w:rPr>
          <w:rFonts w:ascii="Times New Roman" w:hAnsi="Times New Roman" w:cs="Times New Roman"/>
          <w:b/>
          <w:iCs/>
          <w:sz w:val="24"/>
          <w:szCs w:val="24"/>
        </w:rPr>
        <w:t>Базовые исследовательские действия</w:t>
      </w:r>
      <w:r w:rsidRPr="00FF6644">
        <w:rPr>
          <w:rFonts w:ascii="Times New Roman" w:hAnsi="Times New Roman" w:cs="Times New Roman"/>
          <w:b/>
          <w:sz w:val="24"/>
          <w:szCs w:val="24"/>
        </w:rPr>
        <w:t>: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на основе предложенных у</w:t>
      </w:r>
      <w:r w:rsidR="00524640">
        <w:rPr>
          <w:rFonts w:ascii="Times New Roman" w:hAnsi="Times New Roman" w:cs="Times New Roman"/>
          <w:sz w:val="24"/>
          <w:szCs w:val="24"/>
        </w:rPr>
        <w:t>чителем вопросов определять раз</w:t>
      </w:r>
      <w:r w:rsidRPr="00FF6644">
        <w:rPr>
          <w:rFonts w:ascii="Times New Roman" w:hAnsi="Times New Roman" w:cs="Times New Roman"/>
          <w:sz w:val="24"/>
          <w:szCs w:val="24"/>
        </w:rPr>
        <w:t xml:space="preserve">рыв между реальным и </w:t>
      </w:r>
      <w:r w:rsidR="00524640">
        <w:rPr>
          <w:rFonts w:ascii="Times New Roman" w:hAnsi="Times New Roman" w:cs="Times New Roman"/>
          <w:sz w:val="24"/>
          <w:szCs w:val="24"/>
        </w:rPr>
        <w:t>желательным состоянием музыкаль</w:t>
      </w:r>
      <w:r w:rsidRPr="00FF6644">
        <w:rPr>
          <w:rFonts w:ascii="Times New Roman" w:hAnsi="Times New Roman" w:cs="Times New Roman"/>
          <w:sz w:val="24"/>
          <w:szCs w:val="24"/>
        </w:rPr>
        <w:t>ных явлений, в том чис</w:t>
      </w:r>
      <w:r w:rsidR="00524640">
        <w:rPr>
          <w:rFonts w:ascii="Times New Roman" w:hAnsi="Times New Roman" w:cs="Times New Roman"/>
          <w:sz w:val="24"/>
          <w:szCs w:val="24"/>
        </w:rPr>
        <w:t>ле в отношении собственных музы</w:t>
      </w:r>
      <w:r w:rsidRPr="00FF6644">
        <w:rPr>
          <w:rFonts w:ascii="Times New Roman" w:hAnsi="Times New Roman" w:cs="Times New Roman"/>
          <w:sz w:val="24"/>
          <w:szCs w:val="24"/>
        </w:rPr>
        <w:t>кально-исполнительских навыков;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с помощью учителя ф</w:t>
      </w:r>
      <w:r w:rsidR="00524640">
        <w:rPr>
          <w:rFonts w:ascii="Times New Roman" w:hAnsi="Times New Roman" w:cs="Times New Roman"/>
          <w:sz w:val="24"/>
          <w:szCs w:val="24"/>
        </w:rPr>
        <w:t>ормулировать цель выполнения во</w:t>
      </w:r>
      <w:r w:rsidRPr="00FF6644">
        <w:rPr>
          <w:rFonts w:ascii="Times New Roman" w:hAnsi="Times New Roman" w:cs="Times New Roman"/>
          <w:sz w:val="24"/>
          <w:szCs w:val="24"/>
        </w:rPr>
        <w:t>кальных и слуховых упражнений, планировать изменениярезультатов своей музыка</w:t>
      </w:r>
      <w:r w:rsidR="00524640">
        <w:rPr>
          <w:rFonts w:ascii="Times New Roman" w:hAnsi="Times New Roman" w:cs="Times New Roman"/>
          <w:sz w:val="24"/>
          <w:szCs w:val="24"/>
        </w:rPr>
        <w:t>льной деятельности, ситуации со</w:t>
      </w:r>
      <w:r w:rsidRPr="00FF6644">
        <w:rPr>
          <w:rFonts w:ascii="Times New Roman" w:hAnsi="Times New Roman" w:cs="Times New Roman"/>
          <w:sz w:val="24"/>
          <w:szCs w:val="24"/>
        </w:rPr>
        <w:t xml:space="preserve">вместного </w:t>
      </w:r>
      <w:proofErr w:type="spellStart"/>
      <w:r w:rsidRPr="00FF664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FF6644">
        <w:rPr>
          <w:rFonts w:ascii="Times New Roman" w:hAnsi="Times New Roman" w:cs="Times New Roman"/>
          <w:sz w:val="24"/>
          <w:szCs w:val="24"/>
        </w:rPr>
        <w:t>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сравнивать несколько в</w:t>
      </w:r>
      <w:r w:rsidR="00581CF2">
        <w:rPr>
          <w:rFonts w:ascii="Times New Roman" w:hAnsi="Times New Roman" w:cs="Times New Roman"/>
          <w:sz w:val="24"/>
          <w:szCs w:val="24"/>
        </w:rPr>
        <w:t>ариантов решения творческой, ис</w:t>
      </w:r>
      <w:r w:rsidRPr="00FF6644">
        <w:rPr>
          <w:rFonts w:ascii="Times New Roman" w:hAnsi="Times New Roman" w:cs="Times New Roman"/>
          <w:sz w:val="24"/>
          <w:szCs w:val="24"/>
        </w:rPr>
        <w:t>полнительской задачи, выбирать наиболее подходящий (наоснове предложенных критериев);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проводить по предложенн</w:t>
      </w:r>
      <w:r w:rsidR="00581CF2">
        <w:rPr>
          <w:rFonts w:ascii="Times New Roman" w:hAnsi="Times New Roman" w:cs="Times New Roman"/>
          <w:sz w:val="24"/>
          <w:szCs w:val="24"/>
        </w:rPr>
        <w:t>ому плану опыт, несложное иссле</w:t>
      </w:r>
      <w:r w:rsidRPr="00FF6644">
        <w:rPr>
          <w:rFonts w:ascii="Times New Roman" w:hAnsi="Times New Roman" w:cs="Times New Roman"/>
          <w:sz w:val="24"/>
          <w:szCs w:val="24"/>
        </w:rPr>
        <w:t>дование по установлению особенностей предмета изучения исвязей между музыкальными объектами и явлениями(часть — целое, причина — следствие);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формулировать выводы и подкреплять их доказательствамина основе результатов проведённого наблюдения (в том числев форме двигательного моделирования, звукового</w:t>
      </w:r>
      <w:r w:rsidR="00581CF2">
        <w:rPr>
          <w:rFonts w:ascii="Times New Roman" w:hAnsi="Times New Roman" w:cs="Times New Roman"/>
          <w:sz w:val="24"/>
          <w:szCs w:val="24"/>
        </w:rPr>
        <w:t xml:space="preserve"> экспери</w:t>
      </w:r>
      <w:r w:rsidRPr="00FF6644">
        <w:rPr>
          <w:rFonts w:ascii="Times New Roman" w:hAnsi="Times New Roman" w:cs="Times New Roman"/>
          <w:sz w:val="24"/>
          <w:szCs w:val="24"/>
        </w:rPr>
        <w:t>мента, классификации, сравнения, исследования);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прогнозировать возможн</w:t>
      </w:r>
      <w:r w:rsidR="00581CF2">
        <w:rPr>
          <w:rFonts w:ascii="Times New Roman" w:hAnsi="Times New Roman" w:cs="Times New Roman"/>
          <w:sz w:val="24"/>
          <w:szCs w:val="24"/>
        </w:rPr>
        <w:t>ое развитие музыкального процес</w:t>
      </w:r>
      <w:r w:rsidRPr="00FF6644">
        <w:rPr>
          <w:rFonts w:ascii="Times New Roman" w:hAnsi="Times New Roman" w:cs="Times New Roman"/>
          <w:sz w:val="24"/>
          <w:szCs w:val="24"/>
        </w:rPr>
        <w:t>са, эволюции культурных явлений в различных условиях.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44">
        <w:rPr>
          <w:rFonts w:ascii="Times New Roman" w:hAnsi="Times New Roman" w:cs="Times New Roman"/>
          <w:b/>
          <w:iCs/>
          <w:sz w:val="24"/>
          <w:szCs w:val="24"/>
        </w:rPr>
        <w:lastRenderedPageBreak/>
        <w:t>Работа с информацией</w:t>
      </w:r>
      <w:r w:rsidRPr="00FF6644">
        <w:rPr>
          <w:rFonts w:ascii="Times New Roman" w:hAnsi="Times New Roman" w:cs="Times New Roman"/>
          <w:b/>
          <w:sz w:val="24"/>
          <w:szCs w:val="24"/>
        </w:rPr>
        <w:t>: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выбирать источник получения информации;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согласно заданному алгоритму находить в предложенномисточнике информацию, представленную в явном виде;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распознавать достоверну</w:t>
      </w:r>
      <w:r w:rsidR="00581CF2">
        <w:rPr>
          <w:rFonts w:ascii="Times New Roman" w:hAnsi="Times New Roman" w:cs="Times New Roman"/>
          <w:sz w:val="24"/>
          <w:szCs w:val="24"/>
        </w:rPr>
        <w:t>ю и недостоверную информацию са</w:t>
      </w:r>
      <w:r w:rsidRPr="00FF6644">
        <w:rPr>
          <w:rFonts w:ascii="Times New Roman" w:hAnsi="Times New Roman" w:cs="Times New Roman"/>
          <w:sz w:val="24"/>
          <w:szCs w:val="24"/>
        </w:rPr>
        <w:t>мостоятельно или на основании предложенного учителемспособа её проверки;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соблюдать с помощью взрослых (учителей,</w:t>
      </w:r>
      <w:r w:rsidR="00581CF2">
        <w:rPr>
          <w:rFonts w:ascii="Times New Roman" w:hAnsi="Times New Roman" w:cs="Times New Roman"/>
          <w:sz w:val="24"/>
          <w:szCs w:val="24"/>
        </w:rPr>
        <w:t xml:space="preserve"> родителей (за</w:t>
      </w:r>
      <w:r w:rsidRPr="00FF6644">
        <w:rPr>
          <w:rFonts w:ascii="Times New Roman" w:hAnsi="Times New Roman" w:cs="Times New Roman"/>
          <w:sz w:val="24"/>
          <w:szCs w:val="24"/>
        </w:rPr>
        <w:t>конных представителе</w:t>
      </w:r>
      <w:r w:rsidR="00581CF2">
        <w:rPr>
          <w:rFonts w:ascii="Times New Roman" w:hAnsi="Times New Roman" w:cs="Times New Roman"/>
          <w:sz w:val="24"/>
          <w:szCs w:val="24"/>
        </w:rPr>
        <w:t>й) обучающихся) правила информа</w:t>
      </w:r>
      <w:r w:rsidRPr="00FF6644">
        <w:rPr>
          <w:rFonts w:ascii="Times New Roman" w:hAnsi="Times New Roman" w:cs="Times New Roman"/>
          <w:sz w:val="24"/>
          <w:szCs w:val="24"/>
        </w:rPr>
        <w:t xml:space="preserve">ционной безопасности </w:t>
      </w:r>
      <w:r w:rsidR="00581CF2">
        <w:rPr>
          <w:rFonts w:ascii="Times New Roman" w:hAnsi="Times New Roman" w:cs="Times New Roman"/>
          <w:sz w:val="24"/>
          <w:szCs w:val="24"/>
        </w:rPr>
        <w:t>при поиске информации в сети Ин</w:t>
      </w:r>
      <w:r w:rsidRPr="00FF6644">
        <w:rPr>
          <w:rFonts w:ascii="Times New Roman" w:hAnsi="Times New Roman" w:cs="Times New Roman"/>
          <w:sz w:val="24"/>
          <w:szCs w:val="24"/>
        </w:rPr>
        <w:t>тернет;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анализировать текстовую, видео-, графическую, звуковую,информацию в соответствии с учебной задачей;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анализировать музыкал</w:t>
      </w:r>
      <w:r w:rsidR="00581CF2">
        <w:rPr>
          <w:rFonts w:ascii="Times New Roman" w:hAnsi="Times New Roman" w:cs="Times New Roman"/>
          <w:sz w:val="24"/>
          <w:szCs w:val="24"/>
        </w:rPr>
        <w:t>ьные тексты (акустические и нот</w:t>
      </w:r>
      <w:r w:rsidRPr="00FF6644">
        <w:rPr>
          <w:rFonts w:ascii="Times New Roman" w:hAnsi="Times New Roman" w:cs="Times New Roman"/>
          <w:sz w:val="24"/>
          <w:szCs w:val="24"/>
        </w:rPr>
        <w:t>ные) по предложенному учителем алгоритму;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самостоятельно создават</w:t>
      </w:r>
      <w:r w:rsidR="00581CF2">
        <w:rPr>
          <w:rFonts w:ascii="Times New Roman" w:hAnsi="Times New Roman" w:cs="Times New Roman"/>
          <w:sz w:val="24"/>
          <w:szCs w:val="24"/>
        </w:rPr>
        <w:t>ь схемы, таблицы для представле</w:t>
      </w:r>
      <w:r w:rsidRPr="00FF6644">
        <w:rPr>
          <w:rFonts w:ascii="Times New Roman" w:hAnsi="Times New Roman" w:cs="Times New Roman"/>
          <w:sz w:val="24"/>
          <w:szCs w:val="24"/>
        </w:rPr>
        <w:t>ния информации.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644">
        <w:rPr>
          <w:rFonts w:ascii="Times New Roman" w:hAnsi="Times New Roman" w:cs="Times New Roman"/>
          <w:b/>
          <w:bCs/>
          <w:sz w:val="28"/>
          <w:szCs w:val="28"/>
        </w:rPr>
        <w:t>2. Овладение универсальными коммуникативнымидействиями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44">
        <w:rPr>
          <w:rFonts w:ascii="Times New Roman" w:hAnsi="Times New Roman" w:cs="Times New Roman"/>
          <w:b/>
          <w:iCs/>
          <w:sz w:val="24"/>
          <w:szCs w:val="24"/>
        </w:rPr>
        <w:t>Невербальная коммуникация</w:t>
      </w:r>
      <w:r w:rsidRPr="00FF6644">
        <w:rPr>
          <w:rFonts w:ascii="Times New Roman" w:hAnsi="Times New Roman" w:cs="Times New Roman"/>
          <w:b/>
          <w:sz w:val="24"/>
          <w:szCs w:val="24"/>
        </w:rPr>
        <w:t>: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воспринимать музыку как специфическую форму общениялюдей, стремиться понят</w:t>
      </w:r>
      <w:r w:rsidR="00581CF2">
        <w:rPr>
          <w:rFonts w:ascii="Times New Roman" w:hAnsi="Times New Roman" w:cs="Times New Roman"/>
          <w:sz w:val="24"/>
          <w:szCs w:val="24"/>
        </w:rPr>
        <w:t>ь эмоционально-образное содержа</w:t>
      </w:r>
      <w:r w:rsidRPr="00FF6644">
        <w:rPr>
          <w:rFonts w:ascii="Times New Roman" w:hAnsi="Times New Roman" w:cs="Times New Roman"/>
          <w:sz w:val="24"/>
          <w:szCs w:val="24"/>
        </w:rPr>
        <w:t>ние музыкального высказывания;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выступать перед публикой в качестве исполнителя музыки(соло или в коллективе);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передавать в собственном исполне</w:t>
      </w:r>
      <w:r w:rsidR="00581CF2">
        <w:rPr>
          <w:rFonts w:ascii="Times New Roman" w:hAnsi="Times New Roman" w:cs="Times New Roman"/>
          <w:sz w:val="24"/>
          <w:szCs w:val="24"/>
        </w:rPr>
        <w:t>нии музыки художествен</w:t>
      </w:r>
      <w:r w:rsidRPr="00FF6644">
        <w:rPr>
          <w:rFonts w:ascii="Times New Roman" w:hAnsi="Times New Roman" w:cs="Times New Roman"/>
          <w:sz w:val="24"/>
          <w:szCs w:val="24"/>
        </w:rPr>
        <w:t>ное содержание, выражать</w:t>
      </w:r>
      <w:r w:rsidR="00581CF2">
        <w:rPr>
          <w:rFonts w:ascii="Times New Roman" w:hAnsi="Times New Roman" w:cs="Times New Roman"/>
          <w:sz w:val="24"/>
          <w:szCs w:val="24"/>
        </w:rPr>
        <w:t xml:space="preserve"> настроение, чувства, личное от</w:t>
      </w:r>
      <w:r w:rsidRPr="00FF6644">
        <w:rPr>
          <w:rFonts w:ascii="Times New Roman" w:hAnsi="Times New Roman" w:cs="Times New Roman"/>
          <w:sz w:val="24"/>
          <w:szCs w:val="24"/>
        </w:rPr>
        <w:t>ношение к исполняемому произведению;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осознанно пользоваться интонационной выразительностью вобыденной речи, понимать культурные нормы и значениеинтонации в повседневном общении.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44">
        <w:rPr>
          <w:rFonts w:ascii="Times New Roman" w:hAnsi="Times New Roman" w:cs="Times New Roman"/>
          <w:b/>
          <w:iCs/>
          <w:sz w:val="24"/>
          <w:szCs w:val="24"/>
        </w:rPr>
        <w:t>Вербальная коммуникация</w:t>
      </w:r>
      <w:r w:rsidRPr="00FF6644">
        <w:rPr>
          <w:rFonts w:ascii="Times New Roman" w:hAnsi="Times New Roman" w:cs="Times New Roman"/>
          <w:b/>
          <w:sz w:val="24"/>
          <w:szCs w:val="24"/>
        </w:rPr>
        <w:t>: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воспринимать и формулировать суждения, выражать эмоциив соответствии с целями и условиями общения в знакомойсреде;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проявлять уважительное</w:t>
      </w:r>
      <w:r w:rsidR="00581CF2">
        <w:rPr>
          <w:rFonts w:ascii="Times New Roman" w:hAnsi="Times New Roman" w:cs="Times New Roman"/>
          <w:sz w:val="24"/>
          <w:szCs w:val="24"/>
        </w:rPr>
        <w:t xml:space="preserve"> отношение к собеседнику, соблю</w:t>
      </w:r>
      <w:r w:rsidRPr="00FF6644">
        <w:rPr>
          <w:rFonts w:ascii="Times New Roman" w:hAnsi="Times New Roman" w:cs="Times New Roman"/>
          <w:sz w:val="24"/>
          <w:szCs w:val="24"/>
        </w:rPr>
        <w:t>дать правила ведения диалога и дискуссии;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признавать возможность</w:t>
      </w:r>
      <w:r w:rsidR="00581CF2">
        <w:rPr>
          <w:rFonts w:ascii="Times New Roman" w:hAnsi="Times New Roman" w:cs="Times New Roman"/>
          <w:sz w:val="24"/>
          <w:szCs w:val="24"/>
        </w:rPr>
        <w:t xml:space="preserve"> существования разных точек зре</w:t>
      </w:r>
      <w:r w:rsidRPr="00FF6644">
        <w:rPr>
          <w:rFonts w:ascii="Times New Roman" w:hAnsi="Times New Roman" w:cs="Times New Roman"/>
          <w:sz w:val="24"/>
          <w:szCs w:val="24"/>
        </w:rPr>
        <w:t>ния;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корректно и аргументированно высказывать своё мнение;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строить речевое высказывание в соответствии с поставленнойзадачей;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создавать устные и письме</w:t>
      </w:r>
      <w:r w:rsidR="00581CF2">
        <w:rPr>
          <w:rFonts w:ascii="Times New Roman" w:hAnsi="Times New Roman" w:cs="Times New Roman"/>
          <w:sz w:val="24"/>
          <w:szCs w:val="24"/>
        </w:rPr>
        <w:t>нные тексты (описание, рассужде</w:t>
      </w:r>
      <w:r w:rsidRPr="00FF6644">
        <w:rPr>
          <w:rFonts w:ascii="Times New Roman" w:hAnsi="Times New Roman" w:cs="Times New Roman"/>
          <w:sz w:val="24"/>
          <w:szCs w:val="24"/>
        </w:rPr>
        <w:t>ние, повествование);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готовить небольшие публичные выступления;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подбирать иллюстративный</w:t>
      </w:r>
      <w:r w:rsidR="00581CF2">
        <w:rPr>
          <w:rFonts w:ascii="Times New Roman" w:hAnsi="Times New Roman" w:cs="Times New Roman"/>
          <w:sz w:val="24"/>
          <w:szCs w:val="24"/>
        </w:rPr>
        <w:t xml:space="preserve"> материал (рисунки, фото, плака</w:t>
      </w:r>
      <w:r w:rsidRPr="00FF6644">
        <w:rPr>
          <w:rFonts w:ascii="Times New Roman" w:hAnsi="Times New Roman" w:cs="Times New Roman"/>
          <w:sz w:val="24"/>
          <w:szCs w:val="24"/>
        </w:rPr>
        <w:t>ты) к тексту выступления.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44">
        <w:rPr>
          <w:rFonts w:ascii="Times New Roman" w:hAnsi="Times New Roman" w:cs="Times New Roman"/>
          <w:b/>
          <w:iCs/>
          <w:sz w:val="24"/>
          <w:szCs w:val="24"/>
        </w:rPr>
        <w:t xml:space="preserve">Совместная деятельность </w:t>
      </w:r>
      <w:r w:rsidRPr="00FF6644">
        <w:rPr>
          <w:rFonts w:ascii="Times New Roman" w:hAnsi="Times New Roman" w:cs="Times New Roman"/>
          <w:b/>
          <w:sz w:val="24"/>
          <w:szCs w:val="24"/>
        </w:rPr>
        <w:t>(</w:t>
      </w:r>
      <w:r w:rsidRPr="00FF6644">
        <w:rPr>
          <w:rFonts w:ascii="Times New Roman" w:hAnsi="Times New Roman" w:cs="Times New Roman"/>
          <w:b/>
          <w:iCs/>
          <w:sz w:val="24"/>
          <w:szCs w:val="24"/>
        </w:rPr>
        <w:t>сотрудничество</w:t>
      </w:r>
      <w:r w:rsidRPr="00FF6644">
        <w:rPr>
          <w:rFonts w:ascii="Times New Roman" w:hAnsi="Times New Roman" w:cs="Times New Roman"/>
          <w:b/>
          <w:sz w:val="24"/>
          <w:szCs w:val="24"/>
        </w:rPr>
        <w:t>):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стремиться к объедин</w:t>
      </w:r>
      <w:r w:rsidR="00581CF2">
        <w:rPr>
          <w:rFonts w:ascii="Times New Roman" w:hAnsi="Times New Roman" w:cs="Times New Roman"/>
          <w:sz w:val="24"/>
          <w:szCs w:val="24"/>
        </w:rPr>
        <w:t xml:space="preserve">ению усилий, эмоциональной </w:t>
      </w:r>
      <w:proofErr w:type="spellStart"/>
      <w:r w:rsidR="00581CF2">
        <w:rPr>
          <w:rFonts w:ascii="Times New Roman" w:hAnsi="Times New Roman" w:cs="Times New Roman"/>
          <w:sz w:val="24"/>
          <w:szCs w:val="24"/>
        </w:rPr>
        <w:t>эмпа</w:t>
      </w:r>
      <w:r w:rsidRPr="00FF6644">
        <w:rPr>
          <w:rFonts w:ascii="Times New Roman" w:hAnsi="Times New Roman" w:cs="Times New Roman"/>
          <w:sz w:val="24"/>
          <w:szCs w:val="24"/>
        </w:rPr>
        <w:t>тии</w:t>
      </w:r>
      <w:proofErr w:type="spellEnd"/>
      <w:r w:rsidRPr="00FF6644">
        <w:rPr>
          <w:rFonts w:ascii="Times New Roman" w:hAnsi="Times New Roman" w:cs="Times New Roman"/>
          <w:sz w:val="24"/>
          <w:szCs w:val="24"/>
        </w:rPr>
        <w:t xml:space="preserve"> в ситуациях совмест</w:t>
      </w:r>
      <w:r w:rsidR="00581CF2">
        <w:rPr>
          <w:rFonts w:ascii="Times New Roman" w:hAnsi="Times New Roman" w:cs="Times New Roman"/>
          <w:sz w:val="24"/>
          <w:szCs w:val="24"/>
        </w:rPr>
        <w:t>ного восприятия, исполнения му</w:t>
      </w:r>
      <w:r w:rsidRPr="00FF6644">
        <w:rPr>
          <w:rFonts w:ascii="Times New Roman" w:hAnsi="Times New Roman" w:cs="Times New Roman"/>
          <w:sz w:val="24"/>
          <w:szCs w:val="24"/>
        </w:rPr>
        <w:t>зыки;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переключаться между различными формами коллективной,групповой и индивидуал</w:t>
      </w:r>
      <w:r w:rsidR="00581CF2">
        <w:rPr>
          <w:rFonts w:ascii="Times New Roman" w:hAnsi="Times New Roman" w:cs="Times New Roman"/>
          <w:sz w:val="24"/>
          <w:szCs w:val="24"/>
        </w:rPr>
        <w:t>ьной работы при решении конкрет</w:t>
      </w:r>
      <w:r w:rsidRPr="00FF6644">
        <w:rPr>
          <w:rFonts w:ascii="Times New Roman" w:hAnsi="Times New Roman" w:cs="Times New Roman"/>
          <w:sz w:val="24"/>
          <w:szCs w:val="24"/>
        </w:rPr>
        <w:t>ной проблемы, выбирать</w:t>
      </w:r>
      <w:r w:rsidR="00581CF2">
        <w:rPr>
          <w:rFonts w:ascii="Times New Roman" w:hAnsi="Times New Roman" w:cs="Times New Roman"/>
          <w:sz w:val="24"/>
          <w:szCs w:val="24"/>
        </w:rPr>
        <w:t xml:space="preserve"> наиболее эффективные формы вза</w:t>
      </w:r>
      <w:r w:rsidRPr="00FF6644">
        <w:rPr>
          <w:rFonts w:ascii="Times New Roman" w:hAnsi="Times New Roman" w:cs="Times New Roman"/>
          <w:sz w:val="24"/>
          <w:szCs w:val="24"/>
        </w:rPr>
        <w:t>имодействия при решении поставленной задачи;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формулировать краткоср</w:t>
      </w:r>
      <w:r w:rsidR="00581CF2">
        <w:rPr>
          <w:rFonts w:ascii="Times New Roman" w:hAnsi="Times New Roman" w:cs="Times New Roman"/>
          <w:sz w:val="24"/>
          <w:szCs w:val="24"/>
        </w:rPr>
        <w:t>очные и долгосрочные цели (инди</w:t>
      </w:r>
      <w:r w:rsidRPr="00FF6644">
        <w:rPr>
          <w:rFonts w:ascii="Times New Roman" w:hAnsi="Times New Roman" w:cs="Times New Roman"/>
          <w:sz w:val="24"/>
          <w:szCs w:val="24"/>
        </w:rPr>
        <w:t>видуальные с учётом участия в коллективных задачах) встандартной (типовой) ситуации на основе предложенногоформата планирования,</w:t>
      </w:r>
      <w:r w:rsidR="00581CF2">
        <w:rPr>
          <w:rFonts w:ascii="Times New Roman" w:hAnsi="Times New Roman" w:cs="Times New Roman"/>
          <w:sz w:val="24"/>
          <w:szCs w:val="24"/>
        </w:rPr>
        <w:t xml:space="preserve"> распределения промежуточных ша</w:t>
      </w:r>
      <w:r w:rsidRPr="00FF6644">
        <w:rPr>
          <w:rFonts w:ascii="Times New Roman" w:hAnsi="Times New Roman" w:cs="Times New Roman"/>
          <w:sz w:val="24"/>
          <w:szCs w:val="24"/>
        </w:rPr>
        <w:t>гов и сроков;</w:t>
      </w:r>
    </w:p>
    <w:p w:rsidR="00581CF2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принимать цель совместной деятельности, коллективностроить действия по её до</w:t>
      </w:r>
      <w:r w:rsidR="00581CF2">
        <w:rPr>
          <w:rFonts w:ascii="Times New Roman" w:hAnsi="Times New Roman" w:cs="Times New Roman"/>
          <w:sz w:val="24"/>
          <w:szCs w:val="24"/>
        </w:rPr>
        <w:t>стижению: распределять роли, до</w:t>
      </w:r>
      <w:r w:rsidRPr="00FF6644">
        <w:rPr>
          <w:rFonts w:ascii="Times New Roman" w:hAnsi="Times New Roman" w:cs="Times New Roman"/>
          <w:sz w:val="24"/>
          <w:szCs w:val="24"/>
        </w:rPr>
        <w:t xml:space="preserve">говариваться, обсуждать процесс и результат совместнойработы; 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проявлять готовн</w:t>
      </w:r>
      <w:r w:rsidR="00581CF2">
        <w:rPr>
          <w:rFonts w:ascii="Times New Roman" w:hAnsi="Times New Roman" w:cs="Times New Roman"/>
          <w:sz w:val="24"/>
          <w:szCs w:val="24"/>
        </w:rPr>
        <w:t>ость руководить, выполнять пору</w:t>
      </w:r>
      <w:r w:rsidRPr="00FF6644">
        <w:rPr>
          <w:rFonts w:ascii="Times New Roman" w:hAnsi="Times New Roman" w:cs="Times New Roman"/>
          <w:sz w:val="24"/>
          <w:szCs w:val="24"/>
        </w:rPr>
        <w:t>чения, подчиняться;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ответственно выполнять свою часть работы; оценивать свойвклад в общий результат;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 xml:space="preserve">— выполнять совместные проектные, творческие задания с </w:t>
      </w:r>
      <w:proofErr w:type="spellStart"/>
      <w:r w:rsidRPr="00FF6644">
        <w:rPr>
          <w:rFonts w:ascii="Times New Roman" w:hAnsi="Times New Roman" w:cs="Times New Roman"/>
          <w:sz w:val="24"/>
          <w:szCs w:val="24"/>
        </w:rPr>
        <w:t>опо</w:t>
      </w:r>
      <w:proofErr w:type="spellEnd"/>
      <w:r w:rsidRPr="00FF6644">
        <w:rPr>
          <w:rFonts w:ascii="Times New Roman" w:hAnsi="Times New Roman" w:cs="Times New Roman"/>
          <w:sz w:val="24"/>
          <w:szCs w:val="24"/>
        </w:rPr>
        <w:t>-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рой на предложенные образцы.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644">
        <w:rPr>
          <w:rFonts w:ascii="Times New Roman" w:hAnsi="Times New Roman" w:cs="Times New Roman"/>
          <w:b/>
          <w:bCs/>
          <w:sz w:val="28"/>
          <w:szCs w:val="28"/>
        </w:rPr>
        <w:t>3. Овладение универсальными регулятивными действиями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44">
        <w:rPr>
          <w:rFonts w:ascii="Times New Roman" w:hAnsi="Times New Roman" w:cs="Times New Roman"/>
          <w:b/>
          <w:sz w:val="24"/>
          <w:szCs w:val="24"/>
        </w:rPr>
        <w:t>Самоорганизация: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 xml:space="preserve">— планировать действия по </w:t>
      </w:r>
      <w:r w:rsidR="008809BC">
        <w:rPr>
          <w:rFonts w:ascii="Times New Roman" w:hAnsi="Times New Roman" w:cs="Times New Roman"/>
          <w:sz w:val="24"/>
          <w:szCs w:val="24"/>
        </w:rPr>
        <w:t>решению учебной задачи для полу</w:t>
      </w:r>
      <w:r w:rsidRPr="00FF6644">
        <w:rPr>
          <w:rFonts w:ascii="Times New Roman" w:hAnsi="Times New Roman" w:cs="Times New Roman"/>
          <w:sz w:val="24"/>
          <w:szCs w:val="24"/>
        </w:rPr>
        <w:t>чения результата;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выстраивать последовательность выбранных действий.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44">
        <w:rPr>
          <w:rFonts w:ascii="Times New Roman" w:hAnsi="Times New Roman" w:cs="Times New Roman"/>
          <w:b/>
          <w:sz w:val="24"/>
          <w:szCs w:val="24"/>
        </w:rPr>
        <w:t>Самоконтроль: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 xml:space="preserve">— устанавливать причины </w:t>
      </w:r>
      <w:r w:rsidR="008809BC">
        <w:rPr>
          <w:rFonts w:ascii="Times New Roman" w:hAnsi="Times New Roman" w:cs="Times New Roman"/>
          <w:sz w:val="24"/>
          <w:szCs w:val="24"/>
        </w:rPr>
        <w:t>успеха/неудач учебной деятельно</w:t>
      </w:r>
      <w:r w:rsidRPr="00FF6644">
        <w:rPr>
          <w:rFonts w:ascii="Times New Roman" w:hAnsi="Times New Roman" w:cs="Times New Roman"/>
          <w:sz w:val="24"/>
          <w:szCs w:val="24"/>
        </w:rPr>
        <w:t>сти;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корректировать свои учебные действия для преодоленияошибок.</w:t>
      </w:r>
    </w:p>
    <w:p w:rsid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регулятивныхдействий обеспечивает формирование смысловых установокличности (внутренняя поз</w:t>
      </w:r>
      <w:r w:rsidR="008809BC">
        <w:rPr>
          <w:rFonts w:ascii="Times New Roman" w:hAnsi="Times New Roman" w:cs="Times New Roman"/>
          <w:sz w:val="24"/>
          <w:szCs w:val="24"/>
        </w:rPr>
        <w:t>иция личности) и жизненных навы</w:t>
      </w:r>
      <w:r w:rsidRPr="00FF6644">
        <w:rPr>
          <w:rFonts w:ascii="Times New Roman" w:hAnsi="Times New Roman" w:cs="Times New Roman"/>
          <w:sz w:val="24"/>
          <w:szCs w:val="24"/>
        </w:rPr>
        <w:t xml:space="preserve">ков личности </w:t>
      </w:r>
      <w:r w:rsidRPr="00FF6644">
        <w:rPr>
          <w:rFonts w:ascii="Times New Roman" w:hAnsi="Times New Roman" w:cs="Times New Roman"/>
          <w:sz w:val="24"/>
          <w:szCs w:val="24"/>
        </w:rPr>
        <w:lastRenderedPageBreak/>
        <w:t>(управления собой, самодисциплины, устойчивого поведения, эмоционального душевного равновесияи т. д.).</w:t>
      </w:r>
    </w:p>
    <w:p w:rsidR="000D0904" w:rsidRDefault="000D090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7D8" w:rsidRDefault="00BA37D8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7D8" w:rsidRDefault="00BA37D8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7D8" w:rsidRPr="00FF6644" w:rsidRDefault="00BA37D8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4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Предметные результаты х</w:t>
      </w:r>
      <w:r w:rsidR="000D0904">
        <w:rPr>
          <w:rFonts w:ascii="Times New Roman" w:hAnsi="Times New Roman" w:cs="Times New Roman"/>
          <w:sz w:val="24"/>
          <w:szCs w:val="24"/>
        </w:rPr>
        <w:t>арактеризуют начальный этап фор</w:t>
      </w:r>
      <w:r w:rsidRPr="00FF6644">
        <w:rPr>
          <w:rFonts w:ascii="Times New Roman" w:hAnsi="Times New Roman" w:cs="Times New Roman"/>
          <w:sz w:val="24"/>
          <w:szCs w:val="24"/>
        </w:rPr>
        <w:t>мирования у обучающихся о</w:t>
      </w:r>
      <w:r w:rsidR="000D0904">
        <w:rPr>
          <w:rFonts w:ascii="Times New Roman" w:hAnsi="Times New Roman" w:cs="Times New Roman"/>
          <w:sz w:val="24"/>
          <w:szCs w:val="24"/>
        </w:rPr>
        <w:t>снов музыкальной культуры и про</w:t>
      </w:r>
      <w:r w:rsidRPr="00FF6644">
        <w:rPr>
          <w:rFonts w:ascii="Times New Roman" w:hAnsi="Times New Roman" w:cs="Times New Roman"/>
          <w:sz w:val="24"/>
          <w:szCs w:val="24"/>
        </w:rPr>
        <w:t>являются в способности к м</w:t>
      </w:r>
      <w:r w:rsidR="000D0904">
        <w:rPr>
          <w:rFonts w:ascii="Times New Roman" w:hAnsi="Times New Roman" w:cs="Times New Roman"/>
          <w:sz w:val="24"/>
          <w:szCs w:val="24"/>
        </w:rPr>
        <w:t>узыкальной деятельности, потреб</w:t>
      </w:r>
      <w:r w:rsidRPr="00FF6644">
        <w:rPr>
          <w:rFonts w:ascii="Times New Roman" w:hAnsi="Times New Roman" w:cs="Times New Roman"/>
          <w:sz w:val="24"/>
          <w:szCs w:val="24"/>
        </w:rPr>
        <w:t>ности в регулярном общении с музыкальным искусством,позитивном ценностном отношении к музыке как важномуэлементу своей жизни.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44">
        <w:rPr>
          <w:rFonts w:ascii="Times New Roman" w:hAnsi="Times New Roman" w:cs="Times New Roman"/>
          <w:b/>
          <w:sz w:val="24"/>
          <w:szCs w:val="24"/>
        </w:rPr>
        <w:t>Обучающиеся, освоивш</w:t>
      </w:r>
      <w:r w:rsidR="000D0904" w:rsidRPr="000D0904">
        <w:rPr>
          <w:rFonts w:ascii="Times New Roman" w:hAnsi="Times New Roman" w:cs="Times New Roman"/>
          <w:b/>
          <w:sz w:val="24"/>
          <w:szCs w:val="24"/>
        </w:rPr>
        <w:t>ие основную образовательную про</w:t>
      </w:r>
      <w:r w:rsidRPr="00FF6644">
        <w:rPr>
          <w:rFonts w:ascii="Times New Roman" w:hAnsi="Times New Roman" w:cs="Times New Roman"/>
          <w:b/>
          <w:sz w:val="24"/>
          <w:szCs w:val="24"/>
        </w:rPr>
        <w:t>грамму по предмету «Музыка»: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с интересом занимаются му</w:t>
      </w:r>
      <w:r w:rsidR="000D0904">
        <w:rPr>
          <w:rFonts w:ascii="Times New Roman" w:hAnsi="Times New Roman" w:cs="Times New Roman"/>
          <w:sz w:val="24"/>
          <w:szCs w:val="24"/>
        </w:rPr>
        <w:t>зыкой, любят петь,  умеют слушать серьёз</w:t>
      </w:r>
      <w:r w:rsidRPr="00FF6644">
        <w:rPr>
          <w:rFonts w:ascii="Times New Roman" w:hAnsi="Times New Roman" w:cs="Times New Roman"/>
          <w:sz w:val="24"/>
          <w:szCs w:val="24"/>
        </w:rPr>
        <w:t>ную музыку, знают правила поведения в театре, концертномзале;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сознательно стремятся к</w:t>
      </w:r>
      <w:r w:rsidR="000D0904">
        <w:rPr>
          <w:rFonts w:ascii="Times New Roman" w:hAnsi="Times New Roman" w:cs="Times New Roman"/>
          <w:sz w:val="24"/>
          <w:szCs w:val="24"/>
        </w:rPr>
        <w:t xml:space="preserve"> развитию своих музыкальных спо</w:t>
      </w:r>
      <w:r w:rsidRPr="00FF6644">
        <w:rPr>
          <w:rFonts w:ascii="Times New Roman" w:hAnsi="Times New Roman" w:cs="Times New Roman"/>
          <w:sz w:val="24"/>
          <w:szCs w:val="24"/>
        </w:rPr>
        <w:t>собностей;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осознают разнообразие форм и направлений музыкальногоискусства, могут назват</w:t>
      </w:r>
      <w:r w:rsidR="000D0904">
        <w:rPr>
          <w:rFonts w:ascii="Times New Roman" w:hAnsi="Times New Roman" w:cs="Times New Roman"/>
          <w:sz w:val="24"/>
          <w:szCs w:val="24"/>
        </w:rPr>
        <w:t>ь музыкальные произведения, ком</w:t>
      </w:r>
      <w:r w:rsidRPr="00FF6644">
        <w:rPr>
          <w:rFonts w:ascii="Times New Roman" w:hAnsi="Times New Roman" w:cs="Times New Roman"/>
          <w:sz w:val="24"/>
          <w:szCs w:val="24"/>
        </w:rPr>
        <w:t>позиторов, исполнителей,</w:t>
      </w:r>
      <w:r w:rsidR="000D0904">
        <w:rPr>
          <w:rFonts w:ascii="Times New Roman" w:hAnsi="Times New Roman" w:cs="Times New Roman"/>
          <w:sz w:val="24"/>
          <w:szCs w:val="24"/>
        </w:rPr>
        <w:t xml:space="preserve"> которые им нравятся, аргументи</w:t>
      </w:r>
      <w:r w:rsidRPr="00FF6644">
        <w:rPr>
          <w:rFonts w:ascii="Times New Roman" w:hAnsi="Times New Roman" w:cs="Times New Roman"/>
          <w:sz w:val="24"/>
          <w:szCs w:val="24"/>
        </w:rPr>
        <w:t>ровать свой выбор;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имеют опыт восприяти</w:t>
      </w:r>
      <w:r w:rsidR="000D0904">
        <w:rPr>
          <w:rFonts w:ascii="Times New Roman" w:hAnsi="Times New Roman" w:cs="Times New Roman"/>
          <w:sz w:val="24"/>
          <w:szCs w:val="24"/>
        </w:rPr>
        <w:t>я, исполнения музыки разных жан</w:t>
      </w:r>
      <w:r w:rsidRPr="00FF6644">
        <w:rPr>
          <w:rFonts w:ascii="Times New Roman" w:hAnsi="Times New Roman" w:cs="Times New Roman"/>
          <w:sz w:val="24"/>
          <w:szCs w:val="24"/>
        </w:rPr>
        <w:t>ров, творческой деятельности в различных смежных видахискусства;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с уважением относятся к</w:t>
      </w:r>
      <w:r w:rsidR="000D0904">
        <w:rPr>
          <w:rFonts w:ascii="Times New Roman" w:hAnsi="Times New Roman" w:cs="Times New Roman"/>
          <w:sz w:val="24"/>
          <w:szCs w:val="24"/>
        </w:rPr>
        <w:t xml:space="preserve"> достижениям отечественной музы</w:t>
      </w:r>
      <w:r w:rsidRPr="00FF6644">
        <w:rPr>
          <w:rFonts w:ascii="Times New Roman" w:hAnsi="Times New Roman" w:cs="Times New Roman"/>
          <w:sz w:val="24"/>
          <w:szCs w:val="24"/>
        </w:rPr>
        <w:t>кальной культуры;</w:t>
      </w:r>
    </w:p>
    <w:p w:rsidR="00FF6644" w:rsidRPr="00FF6644" w:rsidRDefault="00FF6644" w:rsidP="00F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44">
        <w:rPr>
          <w:rFonts w:ascii="Times New Roman" w:hAnsi="Times New Roman" w:cs="Times New Roman"/>
          <w:sz w:val="24"/>
          <w:szCs w:val="24"/>
        </w:rPr>
        <w:t>— стремятся к расширению своего музыкального кругозора.</w:t>
      </w:r>
    </w:p>
    <w:p w:rsidR="0088087C" w:rsidRDefault="0088087C" w:rsidP="00FF6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878" w:rsidRPr="005020A3" w:rsidRDefault="005020A3" w:rsidP="00502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936878" w:rsidRPr="00936878" w:rsidRDefault="00936878" w:rsidP="00502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года: «Музыкальное путешествие» (34ч)</w:t>
      </w:r>
    </w:p>
    <w:p w:rsidR="00936878" w:rsidRPr="00936878" w:rsidRDefault="00936878" w:rsidP="0093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1. «Россия – любимая наша страна…» (1ч)</w:t>
      </w:r>
    </w:p>
    <w:p w:rsidR="00936878" w:rsidRPr="00936878" w:rsidRDefault="00936878" w:rsidP="0093687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Образы России в творчестве русского композитора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Рахманинова. Отражение </w:t>
      </w:r>
      <w:r w:rsidR="005020A3">
        <w:rPr>
          <w:rFonts w:ascii="Times New Roman" w:eastAsia="Calibri" w:hAnsi="Times New Roman" w:cs="Times New Roman"/>
          <w:sz w:val="24"/>
          <w:szCs w:val="24"/>
        </w:rPr>
        <w:t>темы Родины</w:t>
      </w:r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 в его произведениях.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Александров, стихи С. Михалкова. 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Гимн Российской Федерации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Рахманинов.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№ 2 для фортепиано с оркестром. </w:t>
      </w:r>
      <w:r w:rsidRPr="00936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часть. Фрагмент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Тухманов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стихи М.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Ножкина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Шаинский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стихи В. Шевелёвой.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 России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 Визбор.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Е. Тиличеева, стихи Л.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Шибицкой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 моя (пение).</w:t>
      </w:r>
    </w:p>
    <w:p w:rsidR="00936878" w:rsidRPr="00936878" w:rsidRDefault="00936878" w:rsidP="0093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2-3. Великое сод</w:t>
      </w:r>
      <w:r w:rsidR="0050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ружество русских композиторов (2</w:t>
      </w: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Знакомство по изображениям и материалам  учебника с представителями </w:t>
      </w:r>
      <w:proofErr w:type="spellStart"/>
      <w:r w:rsidRPr="00936878">
        <w:rPr>
          <w:rFonts w:ascii="Times New Roman" w:eastAsia="Calibri" w:hAnsi="Times New Roman" w:cs="Times New Roman"/>
          <w:sz w:val="24"/>
          <w:szCs w:val="24"/>
        </w:rPr>
        <w:t>Балакиревского</w:t>
      </w:r>
      <w:proofErr w:type="spellEnd"/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  кружка. Мотивы творческого объединения членов «Могучей кучки». Исторические идеи, идеи народности в опере  М. Мусоргского  «</w:t>
      </w:r>
      <w:proofErr w:type="spellStart"/>
      <w:r w:rsidRPr="00936878">
        <w:rPr>
          <w:rFonts w:ascii="Times New Roman" w:eastAsia="Calibri" w:hAnsi="Times New Roman" w:cs="Times New Roman"/>
          <w:sz w:val="24"/>
          <w:szCs w:val="24"/>
        </w:rPr>
        <w:t>Хованщина</w:t>
      </w:r>
      <w:proofErr w:type="spellEnd"/>
      <w:r w:rsidRPr="00936878">
        <w:rPr>
          <w:rFonts w:ascii="Times New Roman" w:eastAsia="Calibri" w:hAnsi="Times New Roman" w:cs="Times New Roman"/>
          <w:sz w:val="24"/>
          <w:szCs w:val="24"/>
        </w:rPr>
        <w:t>» (на примере  Вступления  к опере). Некоторые особенности стихосложения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Мусоргский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Рассвет на Москве-реке. Вступление к опере «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Мусоргский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няней. Из вокального цикла «Детская»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Мусоргский, стихи А. Плещеева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Вечерняя песня (пение).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 4. Тема Востока в творчестве русских композиторов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Воплощение восточных сказок, песен и плясок в творчестве композиторов — членов «Могучей кучки».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Н. Римский-Корсаков. 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Шахриара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Шехеразады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моря. Из симфонической сюиты «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Шехеразада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Бородин. 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Половецкая пляска с хором. Их оперы «Князь Игорь» (слушание).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5. Музыка Украины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Воссоздание истории, быта, обрядов и праздников украинского народа в музыке. Знакомство с украинским народным танцем гопаком, а также украинским народным музыкальным инструментом бандурой.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Мусоргский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Гопак. Из оперы «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Сорочинская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ярмарка»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 Лысенко.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Элегия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ч яка м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сячна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Украинская народная песня (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слушание, участие в исполнении).</w:t>
      </w:r>
    </w:p>
    <w:p w:rsid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в лесу есть калина. </w:t>
      </w: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Украинская народная песня (пение).</w:t>
      </w:r>
    </w:p>
    <w:p w:rsidR="00544A97" w:rsidRPr="00936878" w:rsidRDefault="00544A97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Музыкальные термины: </w:t>
      </w:r>
    </w:p>
    <w:p w:rsidR="00BA37D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ГОПАК, БАНДУРА, БАНДУРИСТ, КОЛОРИТ, ЭЛЕГИЯ.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6. Музыка Белоруссии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Белорусская народная музыка: ее характер, условия бытования. Музыка о Белоруссии, посвященная событиям Второй мировой войны. Знакомство с белорусским народным музыкальным инструментом цимбалами.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Пахмутова, стихи Н. Добронравова. 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Белоруссия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Бульба. </w:t>
      </w: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Белорусская народная песня 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Кума моя, 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кумочка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Белорусская народная песня 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Реченька.</w:t>
      </w: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Белорусская народная песня 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-Музыкальные термины: ЦИМБАЛЫ, ЦИМБАЛИСТ.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7. Музыкант из </w:t>
      </w:r>
      <w:proofErr w:type="spellStart"/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Желязовой</w:t>
      </w:r>
      <w:proofErr w:type="spellEnd"/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Воли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Гений мировой музыкальной культуры </w:t>
      </w:r>
      <w:proofErr w:type="spellStart"/>
      <w:r w:rsidRPr="00936878">
        <w:rPr>
          <w:rFonts w:ascii="Times New Roman" w:eastAsia="Calibri" w:hAnsi="Times New Roman" w:cs="Times New Roman"/>
          <w:sz w:val="24"/>
          <w:szCs w:val="24"/>
        </w:rPr>
        <w:t>Фридерик</w:t>
      </w:r>
      <w:proofErr w:type="spellEnd"/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 Шопен. Фортепиано в творчестве Шопена. Знакомство с польским народным танцем краковяк.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 Шопен.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№ 1 для фортепиано с оркестром. </w:t>
      </w:r>
      <w:r w:rsidRPr="00936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36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части. Фрагменты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О. Девочкина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стихи Г. Якуниной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Осень (пение).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Серебрякова, стихи В. Степанова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Осенней песенки слова (пение).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8. Блеск и мощь полонеза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Национальный польский танец полонез: его  происхождение, условия бытования и исполнения. Соотнесение и сравнение двух полонезов — «Прощание с родиной» М. </w:t>
      </w:r>
      <w:proofErr w:type="spellStart"/>
      <w:r w:rsidRPr="00936878">
        <w:rPr>
          <w:rFonts w:ascii="Times New Roman" w:eastAsia="Calibri" w:hAnsi="Times New Roman" w:cs="Times New Roman"/>
          <w:sz w:val="24"/>
          <w:szCs w:val="24"/>
        </w:rPr>
        <w:t>Огиньского</w:t>
      </w:r>
      <w:proofErr w:type="spellEnd"/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 и Полонеза из оперы М. Глинки «Жизнь за царя» на уровне жанра, характеров. Установление причин их сходства и отличий.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Огиньский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Полонез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Глинка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Полонез. Из оперы «Жизнь за царя»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Струве, стихи В. Викторова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Полонез дружбы (пение, музыкально-ритмические движения).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9. Музыкальное путешествие в Италию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Италия — страна-хранительница величайших культурно-исторических ценностей (краткий художественно-исторический экскурс). Италия — родина оперы, родина бельканто. Чудо-город Венеция. Музыкальное посвящение М. Глинки — романс «Венецианская ночь». Знакомство с жанром баркаролы.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Глинка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Венецианская ночь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Санта 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Лючия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Итальянская народная песня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(пение).</w:t>
      </w:r>
    </w:p>
    <w:p w:rsidR="00936878" w:rsidRPr="00A32270" w:rsidRDefault="00A32270" w:rsidP="00A32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Музыкальные термины: БАРКАРОЛА;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10. «Народный» композитор Италии Джузеппе Верди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Роль оперы в жизни итальянского народа. Значение музыки Дж. Верди в годы оккупации Италии австрийскими войсками. Важнейшие отличительные особенности произведений Верди — сила духа, стремление к свободе, призыв к борьбе.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Дж. Верди.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Марш. Из оперы «Аида»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путь. </w:t>
      </w: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Итальянская народная песня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Термины: ГАЛЕРКА, МАЭСТРО, ОПЕРНЫЙ ТЕАТР «ЛА СКАЛА».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11. Музыкальная Австрия. Венские музыкальные классики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Австрия — крупнейший музыкальный центр Европы. Композиторы — венские классики: Й. Гайдн, В. А. Моцарт, Л. Бетховен. Расцвет ряда жанров в их творчестве. Знакомство с жанром квартета. Соединение драматизма и лирики в произведениях В. А. Моцарта (на примере арии Царицы ночи из оперы «Волшебная флейта»).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Й. Гайдн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Квартет ре минор, соч.76 № 2. </w:t>
      </w:r>
      <w:r w:rsidRPr="00936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В.А. Моцарт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Ария Царицы ночи. Из оперы «Волшебная флейта» (слушание).</w:t>
      </w:r>
    </w:p>
    <w:p w:rsidR="00936878" w:rsidRPr="00A32270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Й. Гайдн, русский текст П. Синявского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дружим с музы</w:t>
      </w:r>
      <w:r w:rsidR="00A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(пение).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12. Знаменитая Сороковая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Индивидуально-характерные стилевые особенности творчества композиторов — венских классиков. Лирические образы в музыке В. А. Моцарта. Роль мелодического начала в его сочинениях. Знакомство с жанром симфонии: композиционное строение, исполнительский коллектив (симфонический оркестр).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В.А. Моцарт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Симфония № 40. </w:t>
      </w:r>
      <w:r w:rsidRPr="00936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часть. Экспозиция (слушание).</w:t>
      </w:r>
    </w:p>
    <w:p w:rsidR="00A32270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В.А. Моцарт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 «Послушай, как звуки хрустально чисты. Из оперы «Волшебная флейта» (слуша</w:t>
      </w:r>
      <w:r w:rsidR="00A32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пение).</w:t>
      </w:r>
    </w:p>
    <w:p w:rsidR="00936878" w:rsidRPr="00A32270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Музыкальные термины: СИМФОНИЯ;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13. Героические образы Л. Бетховена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Героико-драматический пафос музыки Л. Бетховена. Фортепиано — ведущий солирующий инструмент в эпоху венского классицизма.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Знакомство с жанром сонаты.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 Бетховен.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Соната № 8 «Патетическая» для фортепиано.  </w:t>
      </w:r>
      <w:r w:rsidRPr="00936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часть. Экспозиция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Л. Бетховен, стихи Г.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Пфеффель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человек (пение).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Музыкальный термин: СОНАТА (определение термина).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14. Песни и танцы Ф. Шуберта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Знакомство с песенными и танцевальными жанрами в творчестве Шуберта. Знакомство с простой двухчастной формой  в музыке. Особенности ее строения, </w:t>
      </w:r>
      <w:proofErr w:type="spellStart"/>
      <w:r w:rsidRPr="00936878">
        <w:rPr>
          <w:rFonts w:ascii="Times New Roman" w:eastAsia="Calibri" w:hAnsi="Times New Roman" w:cs="Times New Roman"/>
          <w:sz w:val="24"/>
          <w:szCs w:val="24"/>
        </w:rPr>
        <w:t>неконтрастность</w:t>
      </w:r>
      <w:proofErr w:type="spellEnd"/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 разделов.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 Шуберт.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путь. Из вокального цикла «Прекрасная мельничиха»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 Шуберт.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Вальсы, соч. 9 № 1, 9 № 2 (слушание). 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 Шуберт.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момент фа минор, соч. 94 № 3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 Шуберт, стихи В. Скотта. </w:t>
      </w:r>
      <w:r w:rsidRPr="00936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AveMaria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Музыкальные термины: ПЕСНЯ, МИНИАТЮРА, ВАЛЬС, ДВУХЧАСТНАЯ ФОРМА, МОМЕНТ.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15. «Не речей – море ему имя»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Содержательные особенности композиторского творчества И. С. Баха. Роль и место органа в музыке Баха; органные импровизации. Знакомство с жанром токкаты.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И.С. Бах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Токката  ре минор. «Токката и фуга» для органа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И.С. Бах,стихи Т.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Комарницкой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Осень (пение).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И.С. Бах, русский текст М.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Ивенсен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Зима (пение).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Музыкальные термины: 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ИМПРОВИЗАЦИЯ, ИМПРОВИЗИРОВАТЬ, ТОККАТА.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16. Суровая красота Норвегии. Музыка Э. Грига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Темы и персонажи в произведениях искусства Норвегии. Содержательные особенности творчества Э. Грига.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Э. Григ.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Сольвейг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Танец 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Анитры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пещере горного короля. Из музыки к пьесе Г. Ибсена «Пер 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Э. Григ, стихи А. Мунка.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 солнца (пение).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смычок. </w:t>
      </w: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Норвежская народная песня 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Камертон.</w:t>
      </w: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Норвежская народная песня,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</w:t>
      </w: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Струве 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Новые слова: ФЬОРД, ТРОЛЛИ, ПРЕДАНИЕ.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17. «Так полюбил я древние дороги…»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6878">
        <w:rPr>
          <w:rFonts w:ascii="Times New Roman" w:eastAsia="Calibri" w:hAnsi="Times New Roman" w:cs="Times New Roman"/>
          <w:sz w:val="24"/>
          <w:szCs w:val="24"/>
        </w:rPr>
        <w:t>Полисемичность</w:t>
      </w:r>
      <w:proofErr w:type="spellEnd"/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 слова дорога. Духовные и исторические события в «памяти» русских дорог. Отражение темы дороги в произведениях искусства.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Чайковский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Симфония № 1 «Зимние грёзы». </w:t>
      </w:r>
      <w:r w:rsidRPr="00936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часть. Фрагмент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стихи А. Пушкина. Зимняя дорога (пение).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18. Ноктюрны Ф. Шопена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Знакомство с жанром ноктюрна: значение слова ноктюрн, особенности содержания, воплощение содержания в средствах музыкальной выразительности. Жанр ноктюрна в творчестве Ф. Шопена.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 Шопен.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Ноктюрн ре-бемоль мажор, соч. 27 № 2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 Шопен, стихи С.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Витлицкого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(пение).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19. Музыка Шопена – Это пушки, прикрытые цветами»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«Революционный этюд» Ф. Шопена как пламенный отклик на события национально-освободительного восстания в Польше </w:t>
      </w:r>
      <w:smartTag w:uri="urn:schemas-microsoft-com:office:smarttags" w:element="metricconverter">
        <w:smartTagPr>
          <w:attr w:name="ProductID" w:val="1830 г"/>
        </w:smartTagPr>
        <w:r w:rsidRPr="00936878">
          <w:rPr>
            <w:rFonts w:ascii="Times New Roman" w:eastAsia="Calibri" w:hAnsi="Times New Roman" w:cs="Times New Roman"/>
            <w:sz w:val="24"/>
            <w:szCs w:val="24"/>
          </w:rPr>
          <w:t>1830 г</w:t>
        </w:r>
      </w:smartTag>
      <w:r w:rsidRPr="00936878">
        <w:rPr>
          <w:rFonts w:ascii="Times New Roman" w:eastAsia="Calibri" w:hAnsi="Times New Roman" w:cs="Times New Roman"/>
          <w:sz w:val="24"/>
          <w:szCs w:val="24"/>
        </w:rPr>
        <w:t>. Сравнение двух произведений Шопена — ноктюрна ре-бемоль мажор и «Революционного этюда» — с точки зрения воплощения контрастных музыкальных образов.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 Шопен. 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 до минор «Революционный», соч. 10 № 12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Броневицкий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стихи В. Беккера.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Шопена (слушание, 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68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Знать: 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-Исторические события 1830 года в Варшаве;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-Биографические сведения из жизни композитора Ф.Шопена;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-Музыкальный термин: ЭТЮД.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20. Арлекин и Пьеро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Народный танец-шествие карнавал. Карнавал в Италии: его характер, атрибутика, персонажи. Тема карнавала в одноименном  фортепианном произведении Р. Шумана (на примере пьес «Арлекин» и «Пьеро»). Психология образа в романсе К. Дебюсси «Пьеро».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 Шуман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Арлекин. Пьеро. Из фортепианного цикла «Карнавал»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К. Дебюсси, стихи Т.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Банвиля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Пьеро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Н. Савичева, стихи В.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Куксова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о цирке (пение).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21. В подводном царстве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Воплощение сказочных (фантастических) образов подводного царства в музыке. Сравнение музыкальных образов — Н. Римский-Корсаков «Шествие чуд морских» и Р. Щедрин «Золотые рыбки» — с точки зрения воплощения в них процесса и результата музыкального развития.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Н.А. Римский-Корсаков.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Шествие чуд морских. Из оперы «Садко»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 Щедрин.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Золотые рыбки. Из балета «Конёк-горбунок»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Фиртич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стихи Е.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Черновецкого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Песня о названиях кораблей (пение).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22. Цвет и звук: «музыка витража»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Витражи в области изобразительных искусств и в музыке. Эффекты «музыкального витража» в музыке О. </w:t>
      </w:r>
      <w:proofErr w:type="spellStart"/>
      <w:r w:rsidRPr="00936878">
        <w:rPr>
          <w:rFonts w:ascii="Times New Roman" w:eastAsia="Calibri" w:hAnsi="Times New Roman" w:cs="Times New Roman"/>
          <w:sz w:val="24"/>
          <w:szCs w:val="24"/>
        </w:rPr>
        <w:t>Мессиана</w:t>
      </w:r>
      <w:proofErr w:type="spellEnd"/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. Игра красок в музыке органного цикла </w:t>
      </w:r>
      <w:proofErr w:type="spellStart"/>
      <w:r w:rsidRPr="00936878">
        <w:rPr>
          <w:rFonts w:ascii="Times New Roman" w:eastAsia="Calibri" w:hAnsi="Times New Roman" w:cs="Times New Roman"/>
          <w:sz w:val="24"/>
          <w:szCs w:val="24"/>
        </w:rPr>
        <w:t>Мессиана</w:t>
      </w:r>
      <w:proofErr w:type="spellEnd"/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 «Рождество Господне».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Мессиан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Пастухи (№ 2). Из органного цикла «Рождество Господне»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Фрид, стихи А. Бродского.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 (пение).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23. Вознесение к звездам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Тема Востока в творчестве О. </w:t>
      </w:r>
      <w:proofErr w:type="spellStart"/>
      <w:r w:rsidRPr="00936878">
        <w:rPr>
          <w:rFonts w:ascii="Times New Roman" w:eastAsia="Calibri" w:hAnsi="Times New Roman" w:cs="Times New Roman"/>
          <w:sz w:val="24"/>
          <w:szCs w:val="24"/>
        </w:rPr>
        <w:t>Мессиана</w:t>
      </w:r>
      <w:proofErr w:type="spellEnd"/>
      <w:r w:rsidRPr="00936878">
        <w:rPr>
          <w:rFonts w:ascii="Times New Roman" w:eastAsia="Calibri" w:hAnsi="Times New Roman" w:cs="Times New Roman"/>
          <w:sz w:val="24"/>
          <w:szCs w:val="24"/>
        </w:rPr>
        <w:t>: «</w:t>
      </w:r>
      <w:proofErr w:type="spellStart"/>
      <w:r w:rsidRPr="00936878">
        <w:rPr>
          <w:rFonts w:ascii="Times New Roman" w:eastAsia="Calibri" w:hAnsi="Times New Roman" w:cs="Times New Roman"/>
          <w:sz w:val="24"/>
          <w:szCs w:val="24"/>
        </w:rPr>
        <w:t>Турангалила-симфония</w:t>
      </w:r>
      <w:proofErr w:type="spellEnd"/>
      <w:r w:rsidRPr="00936878">
        <w:rPr>
          <w:rFonts w:ascii="Times New Roman" w:eastAsia="Calibri" w:hAnsi="Times New Roman" w:cs="Times New Roman"/>
          <w:sz w:val="24"/>
          <w:szCs w:val="24"/>
        </w:rPr>
        <w:t>». Смысловые грани названия произведения, особенности композиции, оригинальность инструментовки. Грандиозность музыкального действия в кульминационной части симфонии «Ликование звезд».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Мессиан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Ликование звёзд. </w:t>
      </w:r>
      <w:r w:rsidRPr="00936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часть. Из «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Турангагилы-симфонии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Шаинский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стихи С. Козлова.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Облака (пение).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24-25. Симфонический оркестр (</w:t>
      </w:r>
      <w:r w:rsidR="00502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Группы музыкальных инструментов, входящих в состав симфонического оркестра.  Родство инструментов внутри каждой группы. Тембровые особенности (возможности) звучания инструментов симфонического оркестра.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 Бриттен.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Вариации и фуга на тему 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Пёрселла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(Путеводитель по оркестру для молодёжи)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Сальери.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Втроём как один (пение).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Е. Адлер, стихи В.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Семернина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оркестр (пение).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26. Поэма огня «Прометей»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Претворение мифа о Прометее в поэме огня  А. Скрябина «Прометей». Прометеев аккорд.  Введение световой строки в партитуру поэмы. Воплощение «громадного лучезарного подъема» средствами симфонического оркестра и хора.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Скрябин.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Прометей. Кода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Струве, стихи В. Орлова.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Учитесь держаться в седле (пение).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27. «Жизненные правила для музыкантов» Р. Шумана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lastRenderedPageBreak/>
        <w:t>Продолжение начатого в 3 классе знакомства с важнейшими правилами, адресованными  Р. Шуманом юным музыкантам.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BA37D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песенного материала по выбору учителя (учащихся).</w:t>
      </w:r>
    </w:p>
    <w:p w:rsidR="00936878" w:rsidRPr="00936878" w:rsidRDefault="00936878" w:rsidP="00A32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28. Джазовой оркестр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Рождение джаза в Америке. Ритм как первооснова джазовой музыки. Группа солирующих инструментов и ритмическая группа 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Джаз-банда. Претворение джазовых ритмов, интонаций, тембров в опере Дж. Гершвина «</w:t>
      </w:r>
      <w:proofErr w:type="spellStart"/>
      <w:r w:rsidRPr="00936878">
        <w:rPr>
          <w:rFonts w:ascii="Times New Roman" w:eastAsia="Calibri" w:hAnsi="Times New Roman" w:cs="Times New Roman"/>
          <w:sz w:val="24"/>
          <w:szCs w:val="24"/>
        </w:rPr>
        <w:t>Порги</w:t>
      </w:r>
      <w:proofErr w:type="spellEnd"/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36878">
        <w:rPr>
          <w:rFonts w:ascii="Times New Roman" w:eastAsia="Calibri" w:hAnsi="Times New Roman" w:cs="Times New Roman"/>
          <w:sz w:val="24"/>
          <w:szCs w:val="24"/>
        </w:rPr>
        <w:t>Бесс</w:t>
      </w:r>
      <w:proofErr w:type="spellEnd"/>
      <w:r w:rsidRPr="0093687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Дж. Гершвин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Песня Порги. Из оперы «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Дубравин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стихи В. Суслова.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Джаз (пение, игра на детских музыкальных инструментах).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 Бойко, стихи В. Викторова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 было в Каролине (пение).</w:t>
      </w:r>
    </w:p>
    <w:p w:rsidR="00936878" w:rsidRPr="00936878" w:rsidRDefault="00936878" w:rsidP="0050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29. Что такое мюзикл?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Знакомство с жанром мюзикл: специфика содержания, особенности композиционного строения.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Роджерс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русский текст М.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Цейтлиной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фрагменты из кинофильма «Звуки музыки»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Семенов.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я стану миллионером. Из мюзикла «Том </w:t>
      </w: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другие»</w:t>
      </w:r>
    </w:p>
    <w:p w:rsidR="00936878" w:rsidRPr="00936878" w:rsidRDefault="00936878" w:rsidP="0050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30. Под небом Парижа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Культурно-исторические памятники Парижа. Музыкальный Париж: многообразие стилей и жанров. Роль песни в исполнительском творчестве Э. Пиаф.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 о чём не жалею. Под небом Парижа. Гимн любви. Песни из репертуара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Э. Пиаф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Косма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 к кинофильмам «Игрушка», «Папаши»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Морриконе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 к кинофильму «Профессионал» 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КадэРуссель</w:t>
      </w:r>
      <w:proofErr w:type="spellEnd"/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Французская народная песня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Пастушка. </w:t>
      </w: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Французская народная песня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(пение).</w:t>
      </w:r>
    </w:p>
    <w:p w:rsidR="00936878" w:rsidRPr="00936878" w:rsidRDefault="00936878" w:rsidP="0050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31. Петербург. Белые ночи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Междисциплинарная тема. Отражение явления белых ночей в произведениях искусства: прозе, поэзии, музыке. Соотнесение и сравнение образов художественных произведений.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36878">
        <w:rPr>
          <w:rFonts w:ascii="Times New Roman" w:eastAsia="Calibri" w:hAnsi="Times New Roman" w:cs="Times New Roman"/>
          <w:sz w:val="24"/>
          <w:szCs w:val="24"/>
          <w:u w:val="single"/>
        </w:rPr>
        <w:t>Художественный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П р о з а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К. Паустовский. Белая ночь. Фрагмент.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П о э з и я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А. Пушкин. Медный всадник. Фрагмент.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М у з ы к а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П. Чайковский. Май. Белые ночи. Из фортепианного цикла «Времена года» (слушание).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36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Песенный </w:t>
      </w:r>
      <w:proofErr w:type="spellStart"/>
      <w:r w:rsidRPr="00936878">
        <w:rPr>
          <w:rFonts w:ascii="Times New Roman" w:eastAsia="Calibri" w:hAnsi="Times New Roman" w:cs="Times New Roman"/>
          <w:sz w:val="24"/>
          <w:szCs w:val="24"/>
          <w:u w:val="single"/>
        </w:rPr>
        <w:t>репуртуар</w:t>
      </w:r>
      <w:proofErr w:type="spellEnd"/>
      <w:r w:rsidRPr="0093687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Г. Портнов, стихи Е. Гвоздева. Белые ночи (пение)</w:t>
      </w:r>
    </w:p>
    <w:p w:rsidR="00936878" w:rsidRPr="00936878" w:rsidRDefault="00936878" w:rsidP="0050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32. «Москва! Как много в этом звуке…»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 xml:space="preserve">Москва — крупнейший исторический, научный и культурный центр России и в мире (краткий культурно-исторический экскурс). 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Страницы истории, связанные с Москвой, запечатленные в произведениях литературы и искусства.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Чайковский.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Кантата «Москва». № 3. Хор (слушание, 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О. Газманов.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звонят колокола (слушание, 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Петров, стихи Г.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Шпаликова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иду, шагаю по Москве (пение).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Свиридов, стихи А.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Барто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о Москве (пение).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Ротерштейн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стихи И.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Бурсова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Кремлёвской стены (пение).</w:t>
      </w:r>
    </w:p>
    <w:p w:rsidR="00936878" w:rsidRPr="00936878" w:rsidRDefault="00936878" w:rsidP="0050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33. «Россия – священная наша держава, Россия – любимая наша страна»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Гимн Российской Федерации — звучащий символ государства. Знакомство с жанром гимна, характером его содержания и исполнения.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Чайковский.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Торжественная увертюра «1812 год». Фрагмент (слушание). 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Тульбович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стихи Л. Глазковой.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мира (пение).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Н. Смирнов.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грусти, улыбнись и пой (пение).</w:t>
      </w:r>
    </w:p>
    <w:p w:rsidR="00936878" w:rsidRPr="00936878" w:rsidRDefault="00936878" w:rsidP="0050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34.«Россия – священная наша держава, Россия – любимая наша страна» (1ч)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878">
        <w:rPr>
          <w:rFonts w:ascii="Times New Roman" w:eastAsia="Calibri" w:hAnsi="Times New Roman" w:cs="Times New Roman"/>
          <w:sz w:val="24"/>
          <w:szCs w:val="24"/>
        </w:rPr>
        <w:t>Гимн Российской Федерации — звучащий символ государства. Знакомство с жанром гимна, характером его содержания и исполнения.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материал: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Чайковский.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Торжественная увертюра «1812 год». Фрагмент (слушание). 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Р. </w:t>
      </w:r>
      <w:proofErr w:type="spellStart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Тульбович</w:t>
      </w:r>
      <w:proofErr w:type="spellEnd"/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стихи Л. Глазковой.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мира (пение).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 Смирнов.</w:t>
      </w:r>
      <w:r w:rsidRPr="0093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грусти, улыбнись и пой (пение).</w:t>
      </w:r>
    </w:p>
    <w:p w:rsid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64D8" w:rsidRDefault="001E64D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64D8" w:rsidRDefault="001E64D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64D8" w:rsidRDefault="001E64D8" w:rsidP="001E64D8">
      <w:pPr>
        <w:widowControl w:val="0"/>
        <w:autoSpaceDE w:val="0"/>
        <w:autoSpaceDN w:val="0"/>
        <w:spacing w:after="0" w:line="240" w:lineRule="auto"/>
        <w:ind w:left="2056" w:right="29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4D8">
        <w:rPr>
          <w:rFonts w:ascii="Times New Roman" w:eastAsia="Times New Roman" w:hAnsi="Times New Roman" w:cs="Times New Roman"/>
          <w:b/>
          <w:sz w:val="28"/>
          <w:szCs w:val="28"/>
        </w:rPr>
        <w:t>Тематическоепланирование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</w:t>
      </w:r>
      <w:r w:rsidRPr="001E64D8">
        <w:rPr>
          <w:rFonts w:ascii="Times New Roman" w:eastAsia="Times New Roman" w:hAnsi="Times New Roman" w:cs="Times New Roman"/>
          <w:b/>
          <w:sz w:val="28"/>
          <w:szCs w:val="28"/>
        </w:rPr>
        <w:t>предмета«Музыка»</w:t>
      </w:r>
    </w:p>
    <w:p w:rsidR="001E64D8" w:rsidRPr="001E64D8" w:rsidRDefault="001E64D8" w:rsidP="001E64D8">
      <w:pPr>
        <w:widowControl w:val="0"/>
        <w:autoSpaceDE w:val="0"/>
        <w:autoSpaceDN w:val="0"/>
        <w:spacing w:after="0" w:line="240" w:lineRule="auto"/>
        <w:ind w:left="2056" w:right="29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4D8">
        <w:rPr>
          <w:rFonts w:ascii="Times New Roman" w:eastAsia="Times New Roman" w:hAnsi="Times New Roman" w:cs="Times New Roman"/>
          <w:b/>
          <w:sz w:val="28"/>
          <w:szCs w:val="28"/>
        </w:rPr>
        <w:t>суказаниемколичествачасов, отводимыхна освоение</w:t>
      </w:r>
    </w:p>
    <w:p w:rsidR="001E64D8" w:rsidRDefault="001E64D8" w:rsidP="001E64D8">
      <w:pPr>
        <w:widowControl w:val="0"/>
        <w:autoSpaceDE w:val="0"/>
        <w:autoSpaceDN w:val="0"/>
        <w:spacing w:before="1" w:after="0" w:line="240" w:lineRule="auto"/>
        <w:ind w:left="2612" w:right="3473"/>
        <w:jc w:val="center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1E64D8">
        <w:rPr>
          <w:rFonts w:ascii="Times New Roman" w:eastAsia="Times New Roman" w:hAnsi="Times New Roman" w:cs="Times New Roman"/>
          <w:b/>
          <w:sz w:val="28"/>
          <w:szCs w:val="28"/>
        </w:rPr>
        <w:t>каждой темы, воспитательный потенциал урока</w:t>
      </w:r>
    </w:p>
    <w:p w:rsidR="001E64D8" w:rsidRPr="001E64D8" w:rsidRDefault="001E64D8" w:rsidP="001E64D8">
      <w:pPr>
        <w:widowControl w:val="0"/>
        <w:autoSpaceDE w:val="0"/>
        <w:autoSpaceDN w:val="0"/>
        <w:spacing w:before="1" w:after="0" w:line="240" w:lineRule="auto"/>
        <w:ind w:left="2612" w:right="3473"/>
        <w:jc w:val="center"/>
        <w:rPr>
          <w:rFonts w:ascii="Times New Roman" w:eastAsia="Times New Roman" w:hAnsi="Times New Roman" w:cs="Times New Roman"/>
          <w:spacing w:val="-57"/>
          <w:sz w:val="28"/>
          <w:szCs w:val="28"/>
        </w:rPr>
      </w:pPr>
    </w:p>
    <w:p w:rsidR="001E64D8" w:rsidRPr="001E64D8" w:rsidRDefault="001E64D8" w:rsidP="001E6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TableNormal"/>
        <w:tblW w:w="1066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5"/>
        <w:gridCol w:w="4291"/>
        <w:gridCol w:w="708"/>
        <w:gridCol w:w="569"/>
        <w:gridCol w:w="568"/>
        <w:gridCol w:w="708"/>
        <w:gridCol w:w="2692"/>
      </w:tblGrid>
      <w:tr w:rsidR="001E64D8" w:rsidRPr="001E64D8" w:rsidTr="00161049">
        <w:trPr>
          <w:trHeight w:val="550"/>
        </w:trPr>
        <w:tc>
          <w:tcPr>
            <w:tcW w:w="1125" w:type="dxa"/>
            <w:vMerge w:val="restart"/>
          </w:tcPr>
          <w:p w:rsidR="001E64D8" w:rsidRPr="001E64D8" w:rsidRDefault="001E64D8" w:rsidP="001E64D8">
            <w:pPr>
              <w:spacing w:line="267" w:lineRule="exact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 w:rsidRPr="001E64D8">
              <w:rPr>
                <w:rFonts w:ascii="Times New Roman" w:eastAsia="Times New Roman" w:hAnsi="Times New Roman" w:cs="Times New Roman"/>
                <w:sz w:val="24"/>
              </w:rPr>
              <w:t>№п/п</w:t>
            </w:r>
          </w:p>
        </w:tc>
        <w:tc>
          <w:tcPr>
            <w:tcW w:w="4291" w:type="dxa"/>
            <w:vMerge w:val="restart"/>
          </w:tcPr>
          <w:p w:rsidR="001E64D8" w:rsidRPr="001E64D8" w:rsidRDefault="001E64D8" w:rsidP="001E64D8">
            <w:pPr>
              <w:spacing w:line="267" w:lineRule="exact"/>
              <w:ind w:left="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E64D8">
              <w:rPr>
                <w:rFonts w:ascii="Times New Roman" w:eastAsia="Times New Roman" w:hAnsi="Times New Roman" w:cs="Times New Roman"/>
                <w:sz w:val="24"/>
              </w:rPr>
              <w:t>Наименованиеразделовитем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:rsidR="001E64D8" w:rsidRPr="001E64D8" w:rsidRDefault="001E64D8" w:rsidP="001E64D8">
            <w:pPr>
              <w:spacing w:before="2" w:line="247" w:lineRule="auto"/>
              <w:ind w:left="39" w:right="2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E64D8">
              <w:rPr>
                <w:rFonts w:ascii="Times New Roman" w:eastAsia="Times New Roman" w:hAnsi="Times New Roman" w:cs="Times New Roman"/>
                <w:sz w:val="24"/>
              </w:rPr>
              <w:t>Количествочасовпопрограмме</w:t>
            </w:r>
            <w:proofErr w:type="spellEnd"/>
          </w:p>
        </w:tc>
        <w:tc>
          <w:tcPr>
            <w:tcW w:w="1845" w:type="dxa"/>
            <w:gridSpan w:val="3"/>
          </w:tcPr>
          <w:p w:rsidR="001E64D8" w:rsidRPr="001E64D8" w:rsidRDefault="001E64D8" w:rsidP="001E64D8">
            <w:pPr>
              <w:spacing w:line="267" w:lineRule="exact"/>
              <w:ind w:left="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E64D8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</w:p>
          <w:p w:rsidR="001E64D8" w:rsidRPr="001E64D8" w:rsidRDefault="001E64D8" w:rsidP="001E64D8">
            <w:pPr>
              <w:spacing w:line="263" w:lineRule="exact"/>
              <w:ind w:left="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E64D8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2692" w:type="dxa"/>
            <w:vMerge w:val="restart"/>
          </w:tcPr>
          <w:p w:rsidR="001E64D8" w:rsidRPr="001E64D8" w:rsidRDefault="001E64D8" w:rsidP="001E64D8">
            <w:pPr>
              <w:ind w:left="38"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64D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Воспитательныйпотенциалурокавсоответствиисмодулем</w:t>
            </w:r>
          </w:p>
          <w:p w:rsidR="001E64D8" w:rsidRPr="001E64D8" w:rsidRDefault="001E64D8" w:rsidP="001E64D8">
            <w:pPr>
              <w:ind w:left="38"/>
              <w:rPr>
                <w:rFonts w:ascii="Times New Roman" w:eastAsia="Times New Roman" w:hAnsi="Times New Roman" w:cs="Times New Roman"/>
                <w:sz w:val="24"/>
              </w:rPr>
            </w:pPr>
            <w:r w:rsidRPr="001E64D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E64D8">
              <w:rPr>
                <w:rFonts w:ascii="Times New Roman" w:eastAsia="Times New Roman" w:hAnsi="Times New Roman" w:cs="Times New Roman"/>
                <w:sz w:val="24"/>
              </w:rPr>
              <w:t>Школьныйурок</w:t>
            </w:r>
            <w:proofErr w:type="spellEnd"/>
            <w:r w:rsidRPr="001E64D8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  <w:tr w:rsidR="001E64D8" w:rsidRPr="001E64D8" w:rsidTr="00161049">
        <w:trPr>
          <w:trHeight w:val="1574"/>
        </w:trPr>
        <w:tc>
          <w:tcPr>
            <w:tcW w:w="1125" w:type="dxa"/>
            <w:vMerge/>
            <w:tcBorders>
              <w:top w:val="nil"/>
            </w:tcBorders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91" w:type="dxa"/>
            <w:vMerge/>
            <w:tcBorders>
              <w:top w:val="nil"/>
            </w:tcBorders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9" w:type="dxa"/>
            <w:textDirection w:val="btLr"/>
          </w:tcPr>
          <w:p w:rsidR="001E64D8" w:rsidRPr="001E64D8" w:rsidRDefault="001E64D8" w:rsidP="001E64D8">
            <w:pPr>
              <w:spacing w:before="3"/>
              <w:ind w:left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E64D8">
              <w:rPr>
                <w:rFonts w:ascii="Times New Roman" w:eastAsia="Times New Roman" w:hAnsi="Times New Roman" w:cs="Times New Roman"/>
                <w:sz w:val="24"/>
              </w:rPr>
              <w:t>Теоретич</w:t>
            </w:r>
            <w:proofErr w:type="spellEnd"/>
          </w:p>
          <w:p w:rsidR="001E64D8" w:rsidRPr="001E64D8" w:rsidRDefault="001E64D8" w:rsidP="001E64D8">
            <w:pPr>
              <w:spacing w:before="8" w:line="252" w:lineRule="exact"/>
              <w:ind w:left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E64D8">
              <w:rPr>
                <w:rFonts w:ascii="Times New Roman" w:eastAsia="Times New Roman" w:hAnsi="Times New Roman" w:cs="Times New Roman"/>
                <w:sz w:val="24"/>
              </w:rPr>
              <w:t>ескиезанятия</w:t>
            </w:r>
            <w:proofErr w:type="spellEnd"/>
          </w:p>
        </w:tc>
        <w:tc>
          <w:tcPr>
            <w:tcW w:w="568" w:type="dxa"/>
            <w:textDirection w:val="btLr"/>
          </w:tcPr>
          <w:p w:rsidR="001E64D8" w:rsidRPr="001E64D8" w:rsidRDefault="001E64D8" w:rsidP="001E64D8">
            <w:pPr>
              <w:spacing w:before="2"/>
              <w:ind w:left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E64D8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  <w:proofErr w:type="spellEnd"/>
          </w:p>
          <w:p w:rsidR="001E64D8" w:rsidRPr="001E64D8" w:rsidRDefault="001E64D8" w:rsidP="001E64D8">
            <w:pPr>
              <w:spacing w:before="8" w:line="252" w:lineRule="exact"/>
              <w:ind w:left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E64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708" w:type="dxa"/>
            <w:textDirection w:val="btLr"/>
          </w:tcPr>
          <w:p w:rsidR="001E64D8" w:rsidRPr="001E64D8" w:rsidRDefault="001E64D8" w:rsidP="001E64D8">
            <w:pPr>
              <w:spacing w:before="2" w:line="247" w:lineRule="auto"/>
              <w:ind w:left="35" w:right="1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E64D8">
              <w:rPr>
                <w:rFonts w:ascii="Times New Roman" w:eastAsia="Times New Roman" w:hAnsi="Times New Roman" w:cs="Times New Roman"/>
                <w:sz w:val="24"/>
              </w:rPr>
              <w:t>контрольныеработы</w:t>
            </w:r>
            <w:proofErr w:type="spellEnd"/>
          </w:p>
        </w:tc>
        <w:tc>
          <w:tcPr>
            <w:tcW w:w="2692" w:type="dxa"/>
            <w:vMerge/>
            <w:tcBorders>
              <w:top w:val="nil"/>
            </w:tcBorders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E64D8" w:rsidRPr="001E64D8" w:rsidTr="00161049">
        <w:trPr>
          <w:trHeight w:val="287"/>
        </w:trPr>
        <w:tc>
          <w:tcPr>
            <w:tcW w:w="1125" w:type="dxa"/>
          </w:tcPr>
          <w:p w:rsidR="001E64D8" w:rsidRPr="00161049" w:rsidRDefault="001E64D8" w:rsidP="001E64D8">
            <w:pPr>
              <w:ind w:left="43" w:right="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1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РазделI</w:t>
            </w:r>
            <w:proofErr w:type="spellEnd"/>
          </w:p>
        </w:tc>
        <w:tc>
          <w:tcPr>
            <w:tcW w:w="4291" w:type="dxa"/>
          </w:tcPr>
          <w:p w:rsidR="001E64D8" w:rsidRPr="00161049" w:rsidRDefault="001E64D8" w:rsidP="001E64D8">
            <w:pPr>
              <w:ind w:right="4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0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1610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Музыкальноепутешествие</w:t>
            </w:r>
            <w:proofErr w:type="spellEnd"/>
            <w:r w:rsidRPr="001610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</w:tcPr>
          <w:p w:rsidR="001E64D8" w:rsidRPr="00161049" w:rsidRDefault="00161049" w:rsidP="00161049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569" w:type="dxa"/>
          </w:tcPr>
          <w:p w:rsidR="001E64D8" w:rsidRPr="00161049" w:rsidRDefault="00161049" w:rsidP="00161049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31.5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E64D8" w:rsidRPr="00161049" w:rsidRDefault="00161049" w:rsidP="00161049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2.5</w:t>
            </w:r>
          </w:p>
          <w:p w:rsidR="001E64D8" w:rsidRPr="00161049" w:rsidRDefault="001E64D8" w:rsidP="00161049">
            <w:pPr>
              <w:spacing w:before="1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1E64D8" w:rsidRPr="001E64D8" w:rsidRDefault="001E64D8" w:rsidP="001E64D8">
            <w:pPr>
              <w:ind w:left="146" w:right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4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получениенавыковиндивидуальной икоманднойработы,</w:t>
            </w:r>
          </w:p>
          <w:p w:rsidR="001E64D8" w:rsidRPr="001E64D8" w:rsidRDefault="001E64D8" w:rsidP="001E64D8">
            <w:pPr>
              <w:ind w:left="146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4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взаимопомощи, работа впарахилигрупповая;</w:t>
            </w:r>
          </w:p>
          <w:p w:rsidR="001E64D8" w:rsidRPr="001E64D8" w:rsidRDefault="001E64D8" w:rsidP="001E64D8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4D8" w:rsidRPr="001E64D8" w:rsidRDefault="001E64D8" w:rsidP="001E64D8">
            <w:pPr>
              <w:ind w:left="146" w:right="6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4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анализировать,</w:t>
            </w:r>
            <w:r w:rsidRPr="001E64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интерпретировать</w:t>
            </w:r>
            <w:r w:rsidRPr="001E64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 и делатьвыводы;</w:t>
            </w:r>
          </w:p>
          <w:p w:rsidR="001E64D8" w:rsidRPr="001E64D8" w:rsidRDefault="001E64D8" w:rsidP="001E64D8">
            <w:pPr>
              <w:ind w:left="146" w:right="6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4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установление доброжелательной</w:t>
            </w:r>
          </w:p>
          <w:p w:rsidR="001E64D8" w:rsidRPr="001E64D8" w:rsidRDefault="001E64D8" w:rsidP="001E64D8">
            <w:pPr>
              <w:ind w:left="146" w:right="6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4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атмосферы</w:t>
            </w:r>
            <w:r w:rsidRPr="001E64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</w:t>
            </w:r>
            <w:r w:rsidRPr="001E64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время урока.    </w:t>
            </w:r>
          </w:p>
        </w:tc>
      </w:tr>
      <w:tr w:rsidR="001E64D8" w:rsidRPr="001E64D8" w:rsidTr="00161049">
        <w:trPr>
          <w:trHeight w:val="297"/>
        </w:trPr>
        <w:tc>
          <w:tcPr>
            <w:tcW w:w="1125" w:type="dxa"/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E64D8" w:rsidRDefault="001E64D8" w:rsidP="001E64D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 – любимая наша страна.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1E64D8" w:rsidRPr="001E64D8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D8" w:rsidRPr="001E64D8" w:rsidTr="00161049">
        <w:trPr>
          <w:trHeight w:val="292"/>
        </w:trPr>
        <w:tc>
          <w:tcPr>
            <w:tcW w:w="1125" w:type="dxa"/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</w:tcPr>
          <w:p w:rsidR="001E64D8" w:rsidRPr="001E64D8" w:rsidRDefault="001E64D8" w:rsidP="001E64D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Великое  содружество русских композиторов.</w:t>
            </w:r>
          </w:p>
        </w:tc>
        <w:tc>
          <w:tcPr>
            <w:tcW w:w="708" w:type="dxa"/>
          </w:tcPr>
          <w:p w:rsidR="001E64D8" w:rsidRPr="00161049" w:rsidRDefault="00161049" w:rsidP="00161049">
            <w:pPr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1E64D8" w:rsidRPr="00161049" w:rsidRDefault="00161049" w:rsidP="00161049">
            <w:pPr>
              <w:spacing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1E64D8" w:rsidRPr="001E64D8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D8" w:rsidRPr="001E64D8" w:rsidTr="00161049">
        <w:trPr>
          <w:trHeight w:val="550"/>
        </w:trPr>
        <w:tc>
          <w:tcPr>
            <w:tcW w:w="1125" w:type="dxa"/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</w:tcPr>
          <w:p w:rsidR="001E64D8" w:rsidRPr="001E64D8" w:rsidRDefault="001E64D8" w:rsidP="001E64D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 Востока в творчестве русских композиторов.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1E64D8" w:rsidRPr="001E64D8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D8" w:rsidRPr="001E64D8" w:rsidTr="00161049">
        <w:trPr>
          <w:trHeight w:val="550"/>
        </w:trPr>
        <w:tc>
          <w:tcPr>
            <w:tcW w:w="1125" w:type="dxa"/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</w:tcPr>
          <w:p w:rsidR="001E64D8" w:rsidRPr="001E64D8" w:rsidRDefault="001E64D8" w:rsidP="001E64D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 Украины.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1E64D8" w:rsidRPr="001E64D8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D8" w:rsidRPr="001E64D8" w:rsidTr="00161049">
        <w:trPr>
          <w:trHeight w:val="554"/>
        </w:trPr>
        <w:tc>
          <w:tcPr>
            <w:tcW w:w="1125" w:type="dxa"/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</w:tcPr>
          <w:p w:rsidR="001E64D8" w:rsidRPr="001E64D8" w:rsidRDefault="001E64D8" w:rsidP="001E64D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 Белоруссии.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1E64D8" w:rsidRPr="001E64D8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D8" w:rsidRPr="001E64D8" w:rsidTr="00161049">
        <w:trPr>
          <w:trHeight w:val="489"/>
        </w:trPr>
        <w:tc>
          <w:tcPr>
            <w:tcW w:w="1125" w:type="dxa"/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spacing w:line="272" w:lineRule="exact"/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Музыкант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Желязовой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воли.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E64D8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D8" w:rsidRPr="001E64D8" w:rsidTr="00161049">
        <w:trPr>
          <w:trHeight w:val="554"/>
        </w:trPr>
        <w:tc>
          <w:tcPr>
            <w:tcW w:w="1125" w:type="dxa"/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Блеск и мощь полонеза.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E64D8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D8" w:rsidRPr="001E64D8" w:rsidTr="00161049">
        <w:trPr>
          <w:trHeight w:val="419"/>
        </w:trPr>
        <w:tc>
          <w:tcPr>
            <w:tcW w:w="1125" w:type="dxa"/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</w:tcPr>
          <w:p w:rsidR="001E64D8" w:rsidRPr="001E64D8" w:rsidRDefault="00161049" w:rsidP="001E64D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Музыкальное путешествие в Италию.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E64D8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D8" w:rsidRPr="001E64D8" w:rsidTr="00161049">
        <w:trPr>
          <w:trHeight w:val="411"/>
        </w:trPr>
        <w:tc>
          <w:tcPr>
            <w:tcW w:w="1125" w:type="dxa"/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«Народный» композитор Италии Джузеппе  Верди.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E64D8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D8" w:rsidRPr="001E64D8" w:rsidTr="00161049">
        <w:trPr>
          <w:trHeight w:val="417"/>
        </w:trPr>
        <w:tc>
          <w:tcPr>
            <w:tcW w:w="1125" w:type="dxa"/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Музыкальная Австрия. Венские музыкальные классики.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161049">
        <w:trPr>
          <w:trHeight w:val="423"/>
        </w:trPr>
        <w:tc>
          <w:tcPr>
            <w:tcW w:w="1125" w:type="dxa"/>
          </w:tcPr>
          <w:p w:rsidR="001E64D8" w:rsidRPr="00161049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ind w:right="3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Знаменитая Сороковая.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161049">
        <w:trPr>
          <w:trHeight w:val="259"/>
        </w:trPr>
        <w:tc>
          <w:tcPr>
            <w:tcW w:w="1125" w:type="dxa"/>
          </w:tcPr>
          <w:p w:rsidR="001E64D8" w:rsidRPr="00161049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Героические образы Л. Бетховена.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161049">
        <w:trPr>
          <w:trHeight w:val="404"/>
        </w:trPr>
        <w:tc>
          <w:tcPr>
            <w:tcW w:w="1125" w:type="dxa"/>
          </w:tcPr>
          <w:p w:rsidR="001E64D8" w:rsidRPr="00161049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ind w:right="4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 и танцы Ф. Шуберта.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161049">
        <w:trPr>
          <w:trHeight w:val="425"/>
        </w:trPr>
        <w:tc>
          <w:tcPr>
            <w:tcW w:w="1125" w:type="dxa"/>
          </w:tcPr>
          <w:p w:rsidR="001E64D8" w:rsidRPr="00161049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spacing w:line="26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«Не ручей – море ему…»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</w:tcPr>
          <w:p w:rsidR="001E64D8" w:rsidRPr="00161049" w:rsidRDefault="00161049" w:rsidP="00161049">
            <w:pPr>
              <w:spacing w:line="2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161049" w:rsidRDefault="00161049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161049">
        <w:trPr>
          <w:trHeight w:val="417"/>
        </w:trPr>
        <w:tc>
          <w:tcPr>
            <w:tcW w:w="1125" w:type="dxa"/>
          </w:tcPr>
          <w:p w:rsidR="001E64D8" w:rsidRPr="00161049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Суровая красота Норвегии.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BA37D8">
        <w:trPr>
          <w:trHeight w:val="3818"/>
        </w:trPr>
        <w:tc>
          <w:tcPr>
            <w:tcW w:w="1125" w:type="dxa"/>
          </w:tcPr>
          <w:p w:rsidR="001E64D8" w:rsidRPr="00161049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E64D8" w:rsidRDefault="00161049" w:rsidP="001E64D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Так полюбил я древние дороги.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</w:tcPr>
          <w:p w:rsidR="001E64D8" w:rsidRPr="00161049" w:rsidRDefault="00161049" w:rsidP="00161049">
            <w:pPr>
              <w:spacing w:line="2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навыков индивидуальной и командной работы,</w:t>
            </w: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взаимопомощи, работа в парах или групповая;</w:t>
            </w: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анализировать, интерпретировать данные и делать выводы.                             </w:t>
            </w:r>
            <w:r w:rsidRPr="00BA3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161049">
        <w:trPr>
          <w:trHeight w:val="554"/>
        </w:trPr>
        <w:tc>
          <w:tcPr>
            <w:tcW w:w="1125" w:type="dxa"/>
          </w:tcPr>
          <w:p w:rsidR="001E64D8" w:rsidRPr="00161049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E64D8" w:rsidRDefault="00161049" w:rsidP="001E64D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Ноктюрны Шопена.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E64D8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D8" w:rsidRPr="001E64D8" w:rsidTr="00161049">
        <w:trPr>
          <w:trHeight w:val="281"/>
        </w:trPr>
        <w:tc>
          <w:tcPr>
            <w:tcW w:w="1125" w:type="dxa"/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 Шопена – это пушки, прикрытые цветами.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E64D8" w:rsidRPr="00161049" w:rsidRDefault="00161049" w:rsidP="00161049">
            <w:pPr>
              <w:spacing w:line="2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64D8" w:rsidRPr="00161049" w:rsidRDefault="00161049" w:rsidP="00161049">
            <w:pPr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анализировать, интерпретировать данные и делать выводы;</w:t>
            </w: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понимать чувства, мотивы, характеры героев и проецировать на</w:t>
            </w: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современное общество;</w:t>
            </w:r>
          </w:p>
          <w:p w:rsidR="001E64D8" w:rsidRPr="001E64D8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D8" w:rsidRPr="001E64D8" w:rsidTr="00161049">
        <w:trPr>
          <w:trHeight w:val="271"/>
        </w:trPr>
        <w:tc>
          <w:tcPr>
            <w:tcW w:w="1125" w:type="dxa"/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Арлекин и Пьеро.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E64D8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D8" w:rsidRPr="001E64D8" w:rsidTr="00161049">
        <w:trPr>
          <w:trHeight w:val="275"/>
        </w:trPr>
        <w:tc>
          <w:tcPr>
            <w:tcW w:w="1125" w:type="dxa"/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</w:tcPr>
          <w:p w:rsidR="00161049" w:rsidRPr="00161049" w:rsidRDefault="00161049" w:rsidP="001E64D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 и звук: «музыка витража»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161049">
        <w:trPr>
          <w:trHeight w:val="279"/>
        </w:trPr>
        <w:tc>
          <w:tcPr>
            <w:tcW w:w="1125" w:type="dxa"/>
          </w:tcPr>
          <w:p w:rsidR="001E64D8" w:rsidRPr="00161049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подводном царстве.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161049">
        <w:trPr>
          <w:trHeight w:val="397"/>
        </w:trPr>
        <w:tc>
          <w:tcPr>
            <w:tcW w:w="1125" w:type="dxa"/>
          </w:tcPr>
          <w:p w:rsidR="001E64D8" w:rsidRPr="00161049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Вознесение к звездам.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161049">
        <w:trPr>
          <w:trHeight w:val="293"/>
        </w:trPr>
        <w:tc>
          <w:tcPr>
            <w:tcW w:w="1125" w:type="dxa"/>
          </w:tcPr>
          <w:p w:rsidR="001E64D8" w:rsidRPr="00161049" w:rsidRDefault="001E64D8" w:rsidP="00161049">
            <w:pPr>
              <w:spacing w:line="276" w:lineRule="exact"/>
              <w:ind w:right="7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291" w:type="dxa"/>
          </w:tcPr>
          <w:p w:rsidR="001E64D8" w:rsidRPr="00161049" w:rsidRDefault="00161049" w:rsidP="0016104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Симфонический оркестр.</w:t>
            </w:r>
          </w:p>
        </w:tc>
        <w:tc>
          <w:tcPr>
            <w:tcW w:w="708" w:type="dxa"/>
          </w:tcPr>
          <w:p w:rsidR="001E64D8" w:rsidRPr="00161049" w:rsidRDefault="00161049" w:rsidP="0016104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9" w:type="dxa"/>
          </w:tcPr>
          <w:p w:rsidR="001E64D8" w:rsidRPr="00161049" w:rsidRDefault="00161049" w:rsidP="0016104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161049" w:rsidRDefault="00161049" w:rsidP="0016104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BA37D8" w:rsidTr="00161049">
        <w:trPr>
          <w:trHeight w:val="412"/>
        </w:trPr>
        <w:tc>
          <w:tcPr>
            <w:tcW w:w="1125" w:type="dxa"/>
          </w:tcPr>
          <w:p w:rsidR="001E64D8" w:rsidRPr="00161049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ind w:right="3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Поэма огня «Прометей».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A37D8" w:rsidRPr="00BA37D8" w:rsidRDefault="00BA37D8" w:rsidP="00BA37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инициирование для формирования опыта ведения</w:t>
            </w:r>
          </w:p>
          <w:p w:rsidR="00BA37D8" w:rsidRPr="00BA37D8" w:rsidRDefault="00BA37D8" w:rsidP="00BA37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конструктивного диалога;</w:t>
            </w:r>
          </w:p>
          <w:p w:rsidR="00BA37D8" w:rsidRPr="00BA37D8" w:rsidRDefault="00BA37D8" w:rsidP="00BA37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7D8" w:rsidRPr="00BA37D8" w:rsidRDefault="00BA37D8" w:rsidP="00BA37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инициирование ситуаций, </w:t>
            </w:r>
            <w:r w:rsidRPr="00BA3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ения, высказывания учащимися </w:t>
            </w:r>
            <w:r w:rsidRPr="00BA3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мнения с аргументацией позиции </w:t>
            </w:r>
            <w:r w:rsidRPr="00BA3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A3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поводу предмета обсуждения устно и письменно;</w:t>
            </w:r>
          </w:p>
          <w:p w:rsidR="001E64D8" w:rsidRPr="00BA37D8" w:rsidRDefault="001E64D8" w:rsidP="00BA37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161049">
        <w:trPr>
          <w:trHeight w:val="417"/>
        </w:trPr>
        <w:tc>
          <w:tcPr>
            <w:tcW w:w="1125" w:type="dxa"/>
          </w:tcPr>
          <w:p w:rsidR="001E64D8" w:rsidRPr="00BA37D8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«Жизненные правила для музыкантов» Р. Шумана.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161049">
        <w:trPr>
          <w:trHeight w:val="409"/>
        </w:trPr>
        <w:tc>
          <w:tcPr>
            <w:tcW w:w="1125" w:type="dxa"/>
          </w:tcPr>
          <w:p w:rsidR="001E64D8" w:rsidRPr="00161049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Джазовый оркестр.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161049">
        <w:trPr>
          <w:trHeight w:val="554"/>
        </w:trPr>
        <w:tc>
          <w:tcPr>
            <w:tcW w:w="1125" w:type="dxa"/>
          </w:tcPr>
          <w:p w:rsidR="001E64D8" w:rsidRPr="00161049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E64D8" w:rsidRDefault="00161049" w:rsidP="001E64D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такое мюзикл?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161049">
        <w:trPr>
          <w:trHeight w:val="554"/>
        </w:trPr>
        <w:tc>
          <w:tcPr>
            <w:tcW w:w="1125" w:type="dxa"/>
          </w:tcPr>
          <w:p w:rsidR="001E64D8" w:rsidRPr="00161049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E64D8" w:rsidRDefault="00161049" w:rsidP="001E64D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 небом Парижа.</w:t>
            </w:r>
          </w:p>
        </w:tc>
        <w:tc>
          <w:tcPr>
            <w:tcW w:w="708" w:type="dxa"/>
          </w:tcPr>
          <w:p w:rsidR="001E64D8" w:rsidRPr="00161049" w:rsidRDefault="00161049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E64D8" w:rsidRPr="00161049" w:rsidRDefault="00161049" w:rsidP="00161049">
            <w:pPr>
              <w:spacing w:line="2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E64D8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4D8" w:rsidRPr="001E64D8" w:rsidTr="00161049">
        <w:trPr>
          <w:trHeight w:val="554"/>
        </w:trPr>
        <w:tc>
          <w:tcPr>
            <w:tcW w:w="1125" w:type="dxa"/>
          </w:tcPr>
          <w:p w:rsidR="001E64D8" w:rsidRPr="001E64D8" w:rsidRDefault="001E64D8" w:rsidP="001E64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</w:tcPr>
          <w:p w:rsidR="001E64D8" w:rsidRPr="001E64D8" w:rsidRDefault="00161049" w:rsidP="001E64D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Петербург. Белые ночи.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3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установление доброжелательной</w:t>
            </w:r>
          </w:p>
          <w:p w:rsidR="00BA37D8" w:rsidRPr="00BA37D8" w:rsidRDefault="00BA37D8" w:rsidP="00BA3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во </w:t>
            </w:r>
            <w:r w:rsidRPr="00BA3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время урока.    </w:t>
            </w:r>
          </w:p>
          <w:p w:rsidR="001E64D8" w:rsidRPr="00BA37D8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161049">
        <w:trPr>
          <w:trHeight w:val="554"/>
        </w:trPr>
        <w:tc>
          <w:tcPr>
            <w:tcW w:w="1125" w:type="dxa"/>
          </w:tcPr>
          <w:p w:rsidR="001E64D8" w:rsidRPr="00BA37D8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«Москва!  Как много в этом звуке…»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</w:tcPr>
          <w:p w:rsidR="001E64D8" w:rsidRPr="00161049" w:rsidRDefault="001E64D8" w:rsidP="00161049">
            <w:pPr>
              <w:spacing w:line="2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161049">
        <w:trPr>
          <w:trHeight w:val="433"/>
        </w:trPr>
        <w:tc>
          <w:tcPr>
            <w:tcW w:w="1125" w:type="dxa"/>
          </w:tcPr>
          <w:p w:rsidR="001E64D8" w:rsidRPr="00161049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«Россия – священная наша держава, Россия – любимая наша страна»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</w:tcPr>
          <w:p w:rsidR="001E64D8" w:rsidRPr="00161049" w:rsidRDefault="00161049" w:rsidP="00161049">
            <w:pPr>
              <w:spacing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161049" w:rsidRDefault="00161049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161049">
        <w:trPr>
          <w:trHeight w:val="425"/>
        </w:trPr>
        <w:tc>
          <w:tcPr>
            <w:tcW w:w="1125" w:type="dxa"/>
          </w:tcPr>
          <w:p w:rsidR="001E64D8" w:rsidRPr="00161049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161049" w:rsidRDefault="00161049" w:rsidP="001E64D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«Россия – священная наша держава, Россия – любимая наша страна»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</w:tcPr>
          <w:p w:rsidR="001E64D8" w:rsidRPr="00161049" w:rsidRDefault="00161049" w:rsidP="00161049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1E64D8" w:rsidRPr="00161049" w:rsidRDefault="001E64D8" w:rsidP="00161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161049" w:rsidRDefault="001E64D8" w:rsidP="00161049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4D8" w:rsidRPr="001E64D8" w:rsidTr="00161049">
        <w:trPr>
          <w:trHeight w:val="417"/>
        </w:trPr>
        <w:tc>
          <w:tcPr>
            <w:tcW w:w="1125" w:type="dxa"/>
          </w:tcPr>
          <w:p w:rsidR="001E64D8" w:rsidRPr="00161049" w:rsidRDefault="001E64D8" w:rsidP="001E64D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91" w:type="dxa"/>
          </w:tcPr>
          <w:p w:rsidR="001E64D8" w:rsidRPr="00BA37D8" w:rsidRDefault="00BA37D8" w:rsidP="001E64D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3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708" w:type="dxa"/>
          </w:tcPr>
          <w:p w:rsidR="001E64D8" w:rsidRPr="00BA37D8" w:rsidRDefault="00BA37D8" w:rsidP="0016104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569" w:type="dxa"/>
          </w:tcPr>
          <w:p w:rsidR="001E64D8" w:rsidRPr="00BA37D8" w:rsidRDefault="00BA37D8" w:rsidP="00161049">
            <w:pPr>
              <w:spacing w:line="226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31.5</w:t>
            </w:r>
          </w:p>
        </w:tc>
        <w:tc>
          <w:tcPr>
            <w:tcW w:w="568" w:type="dxa"/>
          </w:tcPr>
          <w:p w:rsidR="001E64D8" w:rsidRPr="00BA37D8" w:rsidRDefault="001E64D8" w:rsidP="001610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E64D8" w:rsidRPr="00BA37D8" w:rsidRDefault="00BA37D8" w:rsidP="001610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2.5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E64D8" w:rsidRPr="00161049" w:rsidRDefault="001E64D8" w:rsidP="001E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E64D8" w:rsidRPr="001E64D8" w:rsidRDefault="001E64D8" w:rsidP="001E64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E64D8" w:rsidRPr="001E64D8" w:rsidRDefault="001E64D8" w:rsidP="001E64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E64D8" w:rsidRPr="001E64D8" w:rsidRDefault="001E64D8" w:rsidP="001E64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E64D8" w:rsidRPr="001E64D8" w:rsidRDefault="001E64D8" w:rsidP="001E64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E64D8" w:rsidRPr="001E64D8" w:rsidRDefault="001E64D8" w:rsidP="001E64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E64D8" w:rsidRPr="001E64D8" w:rsidRDefault="001E64D8" w:rsidP="001E64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1E64D8" w:rsidRPr="001E64D8" w:rsidSect="001E64D8">
          <w:pgSz w:w="11920" w:h="16840"/>
          <w:pgMar w:top="284" w:right="863" w:bottom="280" w:left="880" w:header="720" w:footer="720" w:gutter="0"/>
          <w:cols w:space="720"/>
        </w:sectPr>
      </w:pPr>
    </w:p>
    <w:p w:rsidR="00936878" w:rsidRPr="00936878" w:rsidRDefault="00936878" w:rsidP="0093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6878" w:rsidRPr="00936878" w:rsidRDefault="00936878" w:rsidP="00936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6878" w:rsidRPr="00FF6644" w:rsidRDefault="00936878" w:rsidP="00FF6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36878" w:rsidRPr="00FF6644" w:rsidSect="00945CEB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384"/>
    <w:multiLevelType w:val="hybridMultilevel"/>
    <w:tmpl w:val="AF90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76253"/>
    <w:multiLevelType w:val="hybridMultilevel"/>
    <w:tmpl w:val="892A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A1F4C"/>
    <w:multiLevelType w:val="hybridMultilevel"/>
    <w:tmpl w:val="D7E8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70271"/>
    <w:multiLevelType w:val="hybridMultilevel"/>
    <w:tmpl w:val="A830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83C4B"/>
    <w:multiLevelType w:val="hybridMultilevel"/>
    <w:tmpl w:val="6DE0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14712"/>
    <w:multiLevelType w:val="hybridMultilevel"/>
    <w:tmpl w:val="A372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26AE4"/>
    <w:multiLevelType w:val="hybridMultilevel"/>
    <w:tmpl w:val="0120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1616D"/>
    <w:multiLevelType w:val="hybridMultilevel"/>
    <w:tmpl w:val="6E32D8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trackRevisions/>
  <w:defaultTabStop w:val="708"/>
  <w:characterSpacingControl w:val="doNotCompress"/>
  <w:compat/>
  <w:rsids>
    <w:rsidRoot w:val="009746DD"/>
    <w:rsid w:val="00002EC2"/>
    <w:rsid w:val="00052A8F"/>
    <w:rsid w:val="00052E4E"/>
    <w:rsid w:val="00070C14"/>
    <w:rsid w:val="00090EBA"/>
    <w:rsid w:val="000924C6"/>
    <w:rsid w:val="000942C6"/>
    <w:rsid w:val="000C4CCC"/>
    <w:rsid w:val="000D0904"/>
    <w:rsid w:val="000E3B55"/>
    <w:rsid w:val="00113078"/>
    <w:rsid w:val="00117B57"/>
    <w:rsid w:val="00161049"/>
    <w:rsid w:val="001871FB"/>
    <w:rsid w:val="001E64D8"/>
    <w:rsid w:val="001E7A4B"/>
    <w:rsid w:val="001F6F22"/>
    <w:rsid w:val="0025223E"/>
    <w:rsid w:val="002722A6"/>
    <w:rsid w:val="00272C45"/>
    <w:rsid w:val="002770C2"/>
    <w:rsid w:val="00284959"/>
    <w:rsid w:val="00285270"/>
    <w:rsid w:val="00294562"/>
    <w:rsid w:val="00297852"/>
    <w:rsid w:val="002B223A"/>
    <w:rsid w:val="002B533F"/>
    <w:rsid w:val="002D234F"/>
    <w:rsid w:val="002D4820"/>
    <w:rsid w:val="002F56B8"/>
    <w:rsid w:val="00335F28"/>
    <w:rsid w:val="003446D6"/>
    <w:rsid w:val="0035315B"/>
    <w:rsid w:val="00356425"/>
    <w:rsid w:val="003608B6"/>
    <w:rsid w:val="00383A37"/>
    <w:rsid w:val="003930CA"/>
    <w:rsid w:val="003A48F9"/>
    <w:rsid w:val="003B0B68"/>
    <w:rsid w:val="003B21FA"/>
    <w:rsid w:val="003F3364"/>
    <w:rsid w:val="003F51C1"/>
    <w:rsid w:val="004244FA"/>
    <w:rsid w:val="00427D2B"/>
    <w:rsid w:val="004327C9"/>
    <w:rsid w:val="00435D3B"/>
    <w:rsid w:val="00444E97"/>
    <w:rsid w:val="00445198"/>
    <w:rsid w:val="00463E72"/>
    <w:rsid w:val="00477721"/>
    <w:rsid w:val="0048201C"/>
    <w:rsid w:val="004A1DB3"/>
    <w:rsid w:val="004B5B05"/>
    <w:rsid w:val="004D7DD0"/>
    <w:rsid w:val="004E100C"/>
    <w:rsid w:val="005020A3"/>
    <w:rsid w:val="00504D57"/>
    <w:rsid w:val="005057B1"/>
    <w:rsid w:val="00522DA5"/>
    <w:rsid w:val="00524640"/>
    <w:rsid w:val="00544A97"/>
    <w:rsid w:val="005727F9"/>
    <w:rsid w:val="00581CF2"/>
    <w:rsid w:val="00590E15"/>
    <w:rsid w:val="005928DC"/>
    <w:rsid w:val="005C3276"/>
    <w:rsid w:val="005C6F35"/>
    <w:rsid w:val="005D3F98"/>
    <w:rsid w:val="005E3F43"/>
    <w:rsid w:val="005F41F9"/>
    <w:rsid w:val="0060001D"/>
    <w:rsid w:val="00607C6F"/>
    <w:rsid w:val="0061136A"/>
    <w:rsid w:val="006266AE"/>
    <w:rsid w:val="00634F48"/>
    <w:rsid w:val="006351F1"/>
    <w:rsid w:val="00635FAC"/>
    <w:rsid w:val="00643694"/>
    <w:rsid w:val="00644FDF"/>
    <w:rsid w:val="00655D25"/>
    <w:rsid w:val="00673205"/>
    <w:rsid w:val="00673727"/>
    <w:rsid w:val="006768EA"/>
    <w:rsid w:val="00696A86"/>
    <w:rsid w:val="00697919"/>
    <w:rsid w:val="006A2A5F"/>
    <w:rsid w:val="00720138"/>
    <w:rsid w:val="00752A3F"/>
    <w:rsid w:val="00761827"/>
    <w:rsid w:val="00763E2D"/>
    <w:rsid w:val="007A1816"/>
    <w:rsid w:val="007A38B6"/>
    <w:rsid w:val="007B1A17"/>
    <w:rsid w:val="007B2C67"/>
    <w:rsid w:val="007B52DD"/>
    <w:rsid w:val="007C1B5C"/>
    <w:rsid w:val="007C421D"/>
    <w:rsid w:val="007F047F"/>
    <w:rsid w:val="007F480B"/>
    <w:rsid w:val="008316CB"/>
    <w:rsid w:val="00856302"/>
    <w:rsid w:val="00866E84"/>
    <w:rsid w:val="00873206"/>
    <w:rsid w:val="0088087C"/>
    <w:rsid w:val="008809BC"/>
    <w:rsid w:val="008A030B"/>
    <w:rsid w:val="008B09F5"/>
    <w:rsid w:val="008B1A9C"/>
    <w:rsid w:val="008D67E7"/>
    <w:rsid w:val="008E2A59"/>
    <w:rsid w:val="008E46E9"/>
    <w:rsid w:val="00902864"/>
    <w:rsid w:val="00936878"/>
    <w:rsid w:val="00945CEB"/>
    <w:rsid w:val="00950665"/>
    <w:rsid w:val="00950AC5"/>
    <w:rsid w:val="00956AC9"/>
    <w:rsid w:val="00970B99"/>
    <w:rsid w:val="009746DD"/>
    <w:rsid w:val="0098244E"/>
    <w:rsid w:val="00984249"/>
    <w:rsid w:val="009A680A"/>
    <w:rsid w:val="009B07F7"/>
    <w:rsid w:val="009C2623"/>
    <w:rsid w:val="009C5D2F"/>
    <w:rsid w:val="009D16C1"/>
    <w:rsid w:val="009E762A"/>
    <w:rsid w:val="009F602C"/>
    <w:rsid w:val="00A211AF"/>
    <w:rsid w:val="00A32270"/>
    <w:rsid w:val="00A417EE"/>
    <w:rsid w:val="00A45CC0"/>
    <w:rsid w:val="00A53E45"/>
    <w:rsid w:val="00A61848"/>
    <w:rsid w:val="00A61A1F"/>
    <w:rsid w:val="00A704DE"/>
    <w:rsid w:val="00A82808"/>
    <w:rsid w:val="00A843BC"/>
    <w:rsid w:val="00AE1ADA"/>
    <w:rsid w:val="00AF6C8C"/>
    <w:rsid w:val="00B1632C"/>
    <w:rsid w:val="00B17126"/>
    <w:rsid w:val="00B250FA"/>
    <w:rsid w:val="00B261CF"/>
    <w:rsid w:val="00B34C9E"/>
    <w:rsid w:val="00B3584A"/>
    <w:rsid w:val="00B37540"/>
    <w:rsid w:val="00B532F4"/>
    <w:rsid w:val="00B62AEA"/>
    <w:rsid w:val="00B71D78"/>
    <w:rsid w:val="00B86CCA"/>
    <w:rsid w:val="00B93141"/>
    <w:rsid w:val="00BA37D8"/>
    <w:rsid w:val="00BA4CE3"/>
    <w:rsid w:val="00BB0698"/>
    <w:rsid w:val="00BC117D"/>
    <w:rsid w:val="00BE4E56"/>
    <w:rsid w:val="00BF1B08"/>
    <w:rsid w:val="00BF1B25"/>
    <w:rsid w:val="00BF58ED"/>
    <w:rsid w:val="00C03A15"/>
    <w:rsid w:val="00C11531"/>
    <w:rsid w:val="00C23007"/>
    <w:rsid w:val="00C615F2"/>
    <w:rsid w:val="00C6724C"/>
    <w:rsid w:val="00C74CBF"/>
    <w:rsid w:val="00C97A61"/>
    <w:rsid w:val="00CB1D37"/>
    <w:rsid w:val="00CD54EB"/>
    <w:rsid w:val="00CE29CD"/>
    <w:rsid w:val="00D074D7"/>
    <w:rsid w:val="00D17DD0"/>
    <w:rsid w:val="00D26CB5"/>
    <w:rsid w:val="00D274C0"/>
    <w:rsid w:val="00D35947"/>
    <w:rsid w:val="00D54964"/>
    <w:rsid w:val="00D73B8C"/>
    <w:rsid w:val="00DA7218"/>
    <w:rsid w:val="00DA72E0"/>
    <w:rsid w:val="00DB7FA0"/>
    <w:rsid w:val="00DC297C"/>
    <w:rsid w:val="00DE289C"/>
    <w:rsid w:val="00DF3A8F"/>
    <w:rsid w:val="00DF6CA7"/>
    <w:rsid w:val="00E07AF7"/>
    <w:rsid w:val="00E42B9B"/>
    <w:rsid w:val="00E466D3"/>
    <w:rsid w:val="00E52A43"/>
    <w:rsid w:val="00E562F2"/>
    <w:rsid w:val="00E67853"/>
    <w:rsid w:val="00EA1D92"/>
    <w:rsid w:val="00EC4884"/>
    <w:rsid w:val="00EC79B5"/>
    <w:rsid w:val="00ED52FF"/>
    <w:rsid w:val="00EE4FC5"/>
    <w:rsid w:val="00F0685A"/>
    <w:rsid w:val="00F118D6"/>
    <w:rsid w:val="00F12BEB"/>
    <w:rsid w:val="00F13A60"/>
    <w:rsid w:val="00F24C81"/>
    <w:rsid w:val="00F26E91"/>
    <w:rsid w:val="00F31602"/>
    <w:rsid w:val="00F4121B"/>
    <w:rsid w:val="00F5265F"/>
    <w:rsid w:val="00F70443"/>
    <w:rsid w:val="00F75C96"/>
    <w:rsid w:val="00FD2716"/>
    <w:rsid w:val="00FF3815"/>
    <w:rsid w:val="00FF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D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E6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6104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44A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DB0E-AAD6-474E-BCBF-2C03773A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</cp:revision>
  <dcterms:created xsi:type="dcterms:W3CDTF">2022-01-16T05:17:00Z</dcterms:created>
  <dcterms:modified xsi:type="dcterms:W3CDTF">2022-09-06T11:29:00Z</dcterms:modified>
</cp:coreProperties>
</file>